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F036" w14:textId="3F43226E" w:rsidR="0098012A" w:rsidRDefault="001B3AD2" w:rsidP="0098012A">
      <w:pPr>
        <w:jc w:val="center"/>
        <w:rPr>
          <w:rFonts w:cstheme="minorHAnsi"/>
          <w:b/>
          <w:bCs/>
          <w:sz w:val="24"/>
          <w:szCs w:val="24"/>
          <w:lang w:val="fr-FR"/>
        </w:rPr>
      </w:pPr>
      <w:proofErr w:type="spellStart"/>
      <w:r w:rsidRPr="0098012A">
        <w:rPr>
          <w:rFonts w:cstheme="minorHAnsi"/>
          <w:b/>
          <w:bCs/>
          <w:sz w:val="24"/>
          <w:szCs w:val="24"/>
          <w:lang w:val="fr-FR"/>
        </w:rPr>
        <w:t>Termenii</w:t>
      </w:r>
      <w:proofErr w:type="spellEnd"/>
      <w:r w:rsidRPr="0098012A">
        <w:rPr>
          <w:rFonts w:cstheme="minorHAnsi"/>
          <w:b/>
          <w:bCs/>
          <w:sz w:val="24"/>
          <w:szCs w:val="24"/>
          <w:lang w:val="fr-FR"/>
        </w:rPr>
        <w:t xml:space="preserve"> si </w:t>
      </w:r>
      <w:proofErr w:type="spellStart"/>
      <w:r w:rsidR="00EC1375" w:rsidRPr="0098012A">
        <w:rPr>
          <w:rFonts w:cstheme="minorHAnsi"/>
          <w:b/>
          <w:bCs/>
          <w:sz w:val="24"/>
          <w:szCs w:val="24"/>
          <w:lang w:val="fr-FR"/>
        </w:rPr>
        <w:t>C</w:t>
      </w:r>
      <w:r w:rsidRPr="0098012A">
        <w:rPr>
          <w:rFonts w:cstheme="minorHAnsi"/>
          <w:b/>
          <w:bCs/>
          <w:sz w:val="24"/>
          <w:szCs w:val="24"/>
          <w:lang w:val="fr-FR"/>
        </w:rPr>
        <w:t>onditiile</w:t>
      </w:r>
      <w:proofErr w:type="spellEnd"/>
      <w:r w:rsidRPr="0098012A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98012A">
        <w:rPr>
          <w:rFonts w:cstheme="minorHAnsi"/>
          <w:b/>
          <w:bCs/>
          <w:sz w:val="24"/>
          <w:szCs w:val="24"/>
          <w:lang w:val="fr-FR"/>
        </w:rPr>
        <w:t>acordarii</w:t>
      </w:r>
      <w:proofErr w:type="spellEnd"/>
      <w:r w:rsidRPr="0098012A">
        <w:rPr>
          <w:rFonts w:cstheme="minorHAnsi"/>
          <w:b/>
          <w:bCs/>
          <w:sz w:val="24"/>
          <w:szCs w:val="24"/>
          <w:lang w:val="fr-FR"/>
        </w:rPr>
        <w:t xml:space="preserve"> de </w:t>
      </w:r>
      <w:r w:rsidR="00BA60C9" w:rsidRPr="0098012A">
        <w:rPr>
          <w:rFonts w:cstheme="minorHAnsi"/>
          <w:b/>
          <w:bCs/>
          <w:sz w:val="24"/>
          <w:szCs w:val="24"/>
          <w:lang w:val="fr-FR"/>
        </w:rPr>
        <w:t xml:space="preserve">5 </w:t>
      </w:r>
      <w:proofErr w:type="spellStart"/>
      <w:r w:rsidRPr="0098012A">
        <w:rPr>
          <w:rFonts w:cstheme="minorHAnsi"/>
          <w:b/>
          <w:bCs/>
          <w:sz w:val="24"/>
          <w:szCs w:val="24"/>
          <w:lang w:val="fr-FR"/>
        </w:rPr>
        <w:t>ani</w:t>
      </w:r>
      <w:proofErr w:type="spellEnd"/>
      <w:r w:rsidRPr="0098012A">
        <w:rPr>
          <w:rFonts w:cstheme="minorHAnsi"/>
          <w:b/>
          <w:bCs/>
          <w:sz w:val="24"/>
          <w:szCs w:val="24"/>
          <w:lang w:val="fr-FR"/>
        </w:rPr>
        <w:t xml:space="preserve"> garantie </w:t>
      </w:r>
      <w:proofErr w:type="spellStart"/>
      <w:r w:rsidRPr="0098012A">
        <w:rPr>
          <w:rFonts w:cstheme="minorHAnsi"/>
          <w:b/>
          <w:bCs/>
          <w:sz w:val="24"/>
          <w:szCs w:val="24"/>
          <w:lang w:val="fr-FR"/>
        </w:rPr>
        <w:t>comerciala</w:t>
      </w:r>
      <w:proofErr w:type="spellEnd"/>
    </w:p>
    <w:p w14:paraId="6641BA18" w14:textId="57533EFA" w:rsidR="001B3AD2" w:rsidRPr="0098012A" w:rsidRDefault="00746FF9" w:rsidP="0098012A">
      <w:pPr>
        <w:jc w:val="center"/>
        <w:rPr>
          <w:rFonts w:cstheme="minorHAnsi"/>
          <w:b/>
          <w:bCs/>
          <w:sz w:val="24"/>
          <w:szCs w:val="24"/>
          <w:lang w:val="fr-FR"/>
        </w:rPr>
      </w:pPr>
      <w:proofErr w:type="gramStart"/>
      <w:r w:rsidRPr="0098012A">
        <w:rPr>
          <w:rFonts w:cstheme="minorHAnsi"/>
          <w:b/>
          <w:bCs/>
          <w:sz w:val="24"/>
          <w:szCs w:val="24"/>
          <w:lang w:val="fr-FR"/>
        </w:rPr>
        <w:t>pentru</w:t>
      </w:r>
      <w:proofErr w:type="gramEnd"/>
      <w:r w:rsidR="002E7105" w:rsidRPr="0098012A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1B3AD2" w:rsidRPr="0098012A">
        <w:rPr>
          <w:rFonts w:cstheme="minorHAnsi"/>
          <w:b/>
          <w:bCs/>
          <w:sz w:val="24"/>
          <w:szCs w:val="24"/>
          <w:lang w:val="fr-FR"/>
        </w:rPr>
        <w:t>aspiratoare</w:t>
      </w:r>
      <w:proofErr w:type="spellEnd"/>
      <w:r w:rsidR="001B3AD2" w:rsidRPr="0098012A">
        <w:rPr>
          <w:rFonts w:cstheme="minorHAnsi"/>
          <w:b/>
          <w:bCs/>
          <w:sz w:val="24"/>
          <w:szCs w:val="24"/>
          <w:lang w:val="fr-FR"/>
        </w:rPr>
        <w:t xml:space="preserve"> Philips</w:t>
      </w:r>
      <w:r w:rsidR="00435270" w:rsidRPr="0098012A">
        <w:rPr>
          <w:rFonts w:cstheme="minorHAnsi"/>
          <w:b/>
          <w:bCs/>
          <w:sz w:val="24"/>
          <w:szCs w:val="24"/>
          <w:lang w:val="fr-FR"/>
        </w:rPr>
        <w:t xml:space="preserve">, </w:t>
      </w:r>
      <w:proofErr w:type="spellStart"/>
      <w:r w:rsidR="00435270" w:rsidRPr="0098012A">
        <w:rPr>
          <w:rFonts w:cstheme="minorHAnsi"/>
          <w:b/>
          <w:bCs/>
          <w:sz w:val="24"/>
          <w:szCs w:val="24"/>
          <w:lang w:val="fr-FR"/>
        </w:rPr>
        <w:t>cu</w:t>
      </w:r>
      <w:proofErr w:type="spellEnd"/>
      <w:r w:rsidR="00435270" w:rsidRPr="0098012A">
        <w:rPr>
          <w:rFonts w:cstheme="minorHAnsi"/>
          <w:b/>
          <w:bCs/>
          <w:sz w:val="24"/>
          <w:szCs w:val="24"/>
          <w:lang w:val="fr-FR"/>
        </w:rPr>
        <w:t xml:space="preserve"> si </w:t>
      </w:r>
      <w:proofErr w:type="spellStart"/>
      <w:r w:rsidR="00435270" w:rsidRPr="0098012A">
        <w:rPr>
          <w:rFonts w:cstheme="minorHAnsi"/>
          <w:b/>
          <w:bCs/>
          <w:sz w:val="24"/>
          <w:szCs w:val="24"/>
          <w:lang w:val="fr-FR"/>
        </w:rPr>
        <w:t>fara</w:t>
      </w:r>
      <w:proofErr w:type="spellEnd"/>
      <w:r w:rsidR="00435270" w:rsidRPr="0098012A">
        <w:rPr>
          <w:rFonts w:cstheme="minorHAnsi"/>
          <w:b/>
          <w:bCs/>
          <w:sz w:val="24"/>
          <w:szCs w:val="24"/>
          <w:lang w:val="fr-FR"/>
        </w:rPr>
        <w:t xml:space="preserve"> sac</w:t>
      </w:r>
    </w:p>
    <w:p w14:paraId="0CC6709B" w14:textId="77777777" w:rsidR="00EC1375" w:rsidRPr="00227D9E" w:rsidRDefault="00EC1375" w:rsidP="00E46D84">
      <w:pPr>
        <w:jc w:val="both"/>
        <w:rPr>
          <w:rFonts w:cstheme="minorHAnsi"/>
          <w:b/>
          <w:bCs/>
          <w:lang w:val="fr-FR"/>
        </w:rPr>
      </w:pPr>
    </w:p>
    <w:p w14:paraId="028D144C" w14:textId="106D7389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 xml:space="preserve">SECTIUNEA 1. </w:t>
      </w:r>
      <w:r w:rsidR="00C74EED" w:rsidRPr="00227D9E">
        <w:rPr>
          <w:rFonts w:cstheme="minorHAnsi"/>
          <w:b/>
          <w:bCs/>
          <w:lang w:val="fr-FR"/>
        </w:rPr>
        <w:t>EMITENTUL GARANTIEI COMERCIALE</w:t>
      </w:r>
    </w:p>
    <w:p w14:paraId="3A21082E" w14:textId="414508FA" w:rsidR="001B3AD2" w:rsidRPr="00227D9E" w:rsidRDefault="00EB42E4" w:rsidP="00E46D84">
      <w:pPr>
        <w:spacing w:after="0" w:line="240" w:lineRule="auto"/>
        <w:jc w:val="both"/>
        <w:textAlignment w:val="baseline"/>
        <w:outlineLvl w:val="0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1.1 </w:t>
      </w:r>
      <w:r w:rsidR="001B3AD2" w:rsidRPr="00227D9E">
        <w:rPr>
          <w:rFonts w:cstheme="minorHAnsi"/>
          <w:lang w:val="fr-FR"/>
        </w:rPr>
        <w:t>Philips Romania SRL (</w:t>
      </w:r>
      <w:proofErr w:type="spellStart"/>
      <w:r w:rsidR="001B3AD2" w:rsidRPr="00227D9E">
        <w:rPr>
          <w:rFonts w:cstheme="minorHAnsi"/>
          <w:lang w:val="fr-FR"/>
        </w:rPr>
        <w:t>numita</w:t>
      </w:r>
      <w:proofErr w:type="spellEnd"/>
      <w:r w:rsidR="001B3AD2" w:rsidRPr="00227D9E">
        <w:rPr>
          <w:rFonts w:cstheme="minorHAnsi"/>
          <w:lang w:val="fr-FR"/>
        </w:rPr>
        <w:t xml:space="preserve"> in </w:t>
      </w:r>
      <w:proofErr w:type="spellStart"/>
      <w:r w:rsidR="001B3AD2" w:rsidRPr="00227D9E">
        <w:rPr>
          <w:rFonts w:cstheme="minorHAnsi"/>
          <w:lang w:val="fr-FR"/>
        </w:rPr>
        <w:t>continuare</w:t>
      </w:r>
      <w:proofErr w:type="spellEnd"/>
      <w:r w:rsidR="001B3AD2" w:rsidRPr="00227D9E">
        <w:rPr>
          <w:rFonts w:cstheme="minorHAnsi"/>
          <w:lang w:val="fr-FR"/>
        </w:rPr>
        <w:t xml:space="preserve"> “</w:t>
      </w:r>
      <w:proofErr w:type="spellStart"/>
      <w:r w:rsidR="00C74EED" w:rsidRPr="00227D9E">
        <w:rPr>
          <w:rFonts w:cstheme="minorHAnsi"/>
          <w:lang w:val="fr-FR"/>
        </w:rPr>
        <w:t>Emitentul</w:t>
      </w:r>
      <w:proofErr w:type="spellEnd"/>
      <w:r w:rsidR="001B3AD2" w:rsidRPr="00227D9E">
        <w:rPr>
          <w:rFonts w:cstheme="minorHAnsi"/>
          <w:lang w:val="fr-FR"/>
        </w:rPr>
        <w:t xml:space="preserve">”), </w:t>
      </w:r>
      <w:proofErr w:type="spellStart"/>
      <w:r w:rsidR="001B3AD2" w:rsidRPr="00227D9E">
        <w:rPr>
          <w:rFonts w:cstheme="minorHAnsi"/>
          <w:lang w:val="fr-FR"/>
        </w:rPr>
        <w:t>cu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sediul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r w:rsidR="007A704C" w:rsidRPr="00227D9E">
        <w:rPr>
          <w:rFonts w:cstheme="minorHAnsi"/>
          <w:lang w:val="fr-FR"/>
        </w:rPr>
        <w:t xml:space="preserve">in </w:t>
      </w:r>
      <w:proofErr w:type="spellStart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>Soseaua</w:t>
      </w:r>
      <w:proofErr w:type="spellEnd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Pipera 46D-46E48, Office Oregon Park, </w:t>
      </w:r>
      <w:proofErr w:type="spellStart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>Cladirea</w:t>
      </w:r>
      <w:proofErr w:type="spellEnd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C, </w:t>
      </w:r>
      <w:proofErr w:type="spellStart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>etaj</w:t>
      </w:r>
      <w:proofErr w:type="spellEnd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2, </w:t>
      </w:r>
      <w:proofErr w:type="spellStart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>sector</w:t>
      </w:r>
      <w:proofErr w:type="spellEnd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2, 020112, Bucuresti</w:t>
      </w:r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>înregistrat</w:t>
      </w:r>
      <w:proofErr w:type="spellEnd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>Registrul</w:t>
      </w:r>
      <w:proofErr w:type="spellEnd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>Comerțului</w:t>
      </w:r>
      <w:proofErr w:type="spellEnd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– </w:t>
      </w:r>
      <w:proofErr w:type="spellStart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>București</w:t>
      </w:r>
      <w:proofErr w:type="spellEnd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>sub</w:t>
      </w:r>
      <w:proofErr w:type="spellEnd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nr. J40/19792/1999, C.U.I. 2593699</w:t>
      </w:r>
      <w:r w:rsidR="001B3AD2" w:rsidRPr="00227D9E">
        <w:rPr>
          <w:rFonts w:cstheme="minorHAnsi"/>
          <w:lang w:val="fr-FR"/>
        </w:rPr>
        <w:t xml:space="preserve">, </w:t>
      </w:r>
      <w:proofErr w:type="spellStart"/>
      <w:r w:rsidR="001B3AD2" w:rsidRPr="00227D9E">
        <w:rPr>
          <w:rFonts w:cstheme="minorHAnsi"/>
          <w:lang w:val="fr-FR"/>
        </w:rPr>
        <w:t>acorda</w:t>
      </w:r>
      <w:proofErr w:type="spellEnd"/>
      <w:r w:rsidR="001B3AD2" w:rsidRPr="00227D9E">
        <w:rPr>
          <w:rFonts w:cstheme="minorHAnsi"/>
          <w:lang w:val="fr-FR"/>
        </w:rPr>
        <w:t xml:space="preserve"> o garantie </w:t>
      </w:r>
      <w:proofErr w:type="spellStart"/>
      <w:r w:rsidR="001B3AD2" w:rsidRPr="00227D9E">
        <w:rPr>
          <w:rFonts w:cstheme="minorHAnsi"/>
          <w:lang w:val="fr-FR"/>
        </w:rPr>
        <w:t>comerciala</w:t>
      </w:r>
      <w:proofErr w:type="spellEnd"/>
      <w:r w:rsidR="001B3AD2" w:rsidRPr="00227D9E">
        <w:rPr>
          <w:rFonts w:cstheme="minorHAnsi"/>
          <w:lang w:val="fr-FR"/>
        </w:rPr>
        <w:t xml:space="preserve"> pentru </w:t>
      </w:r>
      <w:proofErr w:type="spellStart"/>
      <w:r w:rsidR="001B3AD2" w:rsidRPr="00227D9E">
        <w:rPr>
          <w:rFonts w:cstheme="minorHAnsi"/>
          <w:lang w:val="fr-FR"/>
        </w:rPr>
        <w:t>aspiratoarele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r w:rsidR="00E967E1" w:rsidRPr="00227D9E">
        <w:rPr>
          <w:rFonts w:cstheme="minorHAnsi"/>
          <w:lang w:val="fr-FR"/>
        </w:rPr>
        <w:t xml:space="preserve">verticale </w:t>
      </w:r>
      <w:proofErr w:type="spellStart"/>
      <w:r w:rsidR="00E967E1" w:rsidRPr="00227D9E">
        <w:rPr>
          <w:rFonts w:cstheme="minorHAnsi"/>
          <w:lang w:val="fr-FR"/>
        </w:rPr>
        <w:t>fara</w:t>
      </w:r>
      <w:proofErr w:type="spellEnd"/>
      <w:r w:rsidR="00E967E1" w:rsidRPr="00227D9E">
        <w:rPr>
          <w:rFonts w:cstheme="minorHAnsi"/>
          <w:lang w:val="fr-FR"/>
        </w:rPr>
        <w:t xml:space="preserve"> </w:t>
      </w:r>
      <w:proofErr w:type="spellStart"/>
      <w:r w:rsidR="00E967E1" w:rsidRPr="00227D9E">
        <w:rPr>
          <w:rFonts w:cstheme="minorHAnsi"/>
          <w:lang w:val="fr-FR"/>
        </w:rPr>
        <w:t>fir</w:t>
      </w:r>
      <w:proofErr w:type="spellEnd"/>
      <w:r w:rsidR="00E967E1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 xml:space="preserve">Philips </w:t>
      </w:r>
      <w:proofErr w:type="spellStart"/>
      <w:r w:rsidR="001B3AD2" w:rsidRPr="00227D9E">
        <w:rPr>
          <w:rFonts w:cstheme="minorHAnsi"/>
          <w:lang w:val="fr-FR"/>
        </w:rPr>
        <w:t>referite</w:t>
      </w:r>
      <w:proofErr w:type="spellEnd"/>
      <w:r w:rsidR="001B3AD2" w:rsidRPr="00227D9E">
        <w:rPr>
          <w:rFonts w:cstheme="minorHAnsi"/>
          <w:lang w:val="fr-FR"/>
        </w:rPr>
        <w:t xml:space="preserve"> mai </w:t>
      </w:r>
      <w:proofErr w:type="spellStart"/>
      <w:r w:rsidR="001B3AD2" w:rsidRPr="00227D9E">
        <w:rPr>
          <w:rFonts w:cstheme="minorHAnsi"/>
          <w:lang w:val="fr-FR"/>
        </w:rPr>
        <w:t>jos</w:t>
      </w:r>
      <w:proofErr w:type="spellEnd"/>
      <w:r w:rsidR="00E967E1" w:rsidRPr="00227D9E">
        <w:rPr>
          <w:rFonts w:cstheme="minorHAnsi"/>
          <w:lang w:val="fr-FR"/>
        </w:rPr>
        <w:t>,</w:t>
      </w:r>
      <w:r w:rsidR="001B3AD2" w:rsidRPr="00227D9E">
        <w:rPr>
          <w:rFonts w:cstheme="minorHAnsi"/>
          <w:lang w:val="fr-FR"/>
        </w:rPr>
        <w:t xml:space="preserve"> in</w:t>
      </w:r>
      <w:r w:rsidR="00E967E1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conformitate</w:t>
      </w:r>
      <w:proofErr w:type="spellEnd"/>
      <w:r w:rsidR="001B3AD2" w:rsidRPr="00227D9E">
        <w:rPr>
          <w:rFonts w:cstheme="minorHAnsi"/>
          <w:lang w:val="fr-FR"/>
        </w:rPr>
        <w:t xml:space="preserve"> si </w:t>
      </w:r>
      <w:proofErr w:type="spellStart"/>
      <w:r w:rsidR="001B3AD2" w:rsidRPr="00227D9E">
        <w:rPr>
          <w:rFonts w:cstheme="minorHAnsi"/>
          <w:lang w:val="fr-FR"/>
        </w:rPr>
        <w:t>cu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respectarea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termenilor</w:t>
      </w:r>
      <w:proofErr w:type="spellEnd"/>
      <w:r w:rsidR="001B3AD2" w:rsidRPr="00227D9E">
        <w:rPr>
          <w:rFonts w:cstheme="minorHAnsi"/>
          <w:lang w:val="fr-FR"/>
        </w:rPr>
        <w:t xml:space="preserve"> si </w:t>
      </w:r>
      <w:proofErr w:type="spellStart"/>
      <w:r w:rsidR="001B3AD2" w:rsidRPr="00227D9E">
        <w:rPr>
          <w:rFonts w:cstheme="minorHAnsi"/>
          <w:lang w:val="fr-FR"/>
        </w:rPr>
        <w:t>conditiilor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din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prezentul</w:t>
      </w:r>
      <w:proofErr w:type="spellEnd"/>
      <w:r w:rsidR="001B3AD2" w:rsidRPr="00227D9E">
        <w:rPr>
          <w:rFonts w:cstheme="minorHAnsi"/>
          <w:lang w:val="fr-FR"/>
        </w:rPr>
        <w:t xml:space="preserve"> document, care este </w:t>
      </w:r>
      <w:proofErr w:type="spellStart"/>
      <w:r w:rsidR="001B3AD2" w:rsidRPr="00227D9E">
        <w:rPr>
          <w:rFonts w:cstheme="minorHAnsi"/>
          <w:lang w:val="fr-FR"/>
        </w:rPr>
        <w:t>disponibil</w:t>
      </w:r>
      <w:proofErr w:type="spellEnd"/>
      <w:r w:rsidR="001B3AD2" w:rsidRPr="00227D9E">
        <w:rPr>
          <w:rFonts w:cstheme="minorHAnsi"/>
          <w:lang w:val="fr-FR"/>
        </w:rPr>
        <w:t xml:space="preserve"> in</w:t>
      </w:r>
      <w:r w:rsidR="00E967E1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 xml:space="preserve">mod gratuit </w:t>
      </w:r>
      <w:proofErr w:type="spellStart"/>
      <w:r w:rsidR="001B3AD2" w:rsidRPr="00227D9E">
        <w:rPr>
          <w:rFonts w:cstheme="minorHAnsi"/>
          <w:lang w:val="fr-FR"/>
        </w:rPr>
        <w:t>pe</w:t>
      </w:r>
      <w:proofErr w:type="spellEnd"/>
      <w:r w:rsidR="001B3AD2" w:rsidRPr="00227D9E">
        <w:rPr>
          <w:rFonts w:cstheme="minorHAnsi"/>
          <w:lang w:val="fr-FR"/>
        </w:rPr>
        <w:t xml:space="preserve"> pagina web www.philips.ro/regulamente, care </w:t>
      </w:r>
      <w:proofErr w:type="spellStart"/>
      <w:r w:rsidR="001B3AD2" w:rsidRPr="00227D9E">
        <w:rPr>
          <w:rFonts w:cstheme="minorHAnsi"/>
          <w:lang w:val="fr-FR"/>
        </w:rPr>
        <w:t>sunt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obligatorii</w:t>
      </w:r>
      <w:proofErr w:type="spellEnd"/>
      <w:r w:rsidR="001B3AD2" w:rsidRPr="00227D9E">
        <w:rPr>
          <w:rFonts w:cstheme="minorHAnsi"/>
          <w:lang w:val="fr-FR"/>
        </w:rPr>
        <w:t xml:space="preserve"> pentru </w:t>
      </w:r>
      <w:proofErr w:type="spellStart"/>
      <w:r w:rsidR="001B3AD2" w:rsidRPr="00227D9E">
        <w:rPr>
          <w:rFonts w:cstheme="minorHAnsi"/>
          <w:lang w:val="fr-FR"/>
        </w:rPr>
        <w:t>toate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persoanele</w:t>
      </w:r>
      <w:proofErr w:type="spellEnd"/>
      <w:r w:rsidR="00E967E1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 xml:space="preserve">care vor sa </w:t>
      </w:r>
      <w:proofErr w:type="spellStart"/>
      <w:r w:rsidR="001B3AD2" w:rsidRPr="00227D9E">
        <w:rPr>
          <w:rFonts w:cstheme="minorHAnsi"/>
          <w:lang w:val="fr-FR"/>
        </w:rPr>
        <w:t>beneficieze</w:t>
      </w:r>
      <w:proofErr w:type="spellEnd"/>
      <w:r w:rsidR="001B3AD2" w:rsidRPr="00227D9E">
        <w:rPr>
          <w:rFonts w:cstheme="minorHAnsi"/>
          <w:lang w:val="fr-FR"/>
        </w:rPr>
        <w:t xml:space="preserve"> de </w:t>
      </w:r>
      <w:proofErr w:type="spellStart"/>
      <w:r w:rsidR="001B3AD2" w:rsidRPr="00227D9E">
        <w:rPr>
          <w:rFonts w:cstheme="minorHAnsi"/>
          <w:lang w:val="fr-FR"/>
        </w:rPr>
        <w:t>aceasta</w:t>
      </w:r>
      <w:proofErr w:type="spellEnd"/>
      <w:r w:rsidR="001B3AD2" w:rsidRPr="00227D9E">
        <w:rPr>
          <w:rFonts w:cstheme="minorHAnsi"/>
          <w:lang w:val="fr-FR"/>
        </w:rPr>
        <w:t xml:space="preserve"> garantie </w:t>
      </w:r>
      <w:proofErr w:type="spellStart"/>
      <w:r w:rsidR="001B3AD2" w:rsidRPr="00227D9E">
        <w:rPr>
          <w:rFonts w:cstheme="minorHAnsi"/>
          <w:lang w:val="fr-FR"/>
        </w:rPr>
        <w:t>comerciala</w:t>
      </w:r>
      <w:proofErr w:type="spellEnd"/>
      <w:r w:rsidR="001B3AD2" w:rsidRPr="00227D9E">
        <w:rPr>
          <w:rFonts w:cstheme="minorHAnsi"/>
          <w:lang w:val="fr-FR"/>
        </w:rPr>
        <w:t>.</w:t>
      </w:r>
    </w:p>
    <w:p w14:paraId="14B7435A" w14:textId="77777777" w:rsidR="00E967E1" w:rsidRPr="00227D9E" w:rsidRDefault="00E967E1" w:rsidP="00E46D84">
      <w:pPr>
        <w:spacing w:after="0" w:line="240" w:lineRule="auto"/>
        <w:jc w:val="both"/>
        <w:textAlignment w:val="baseline"/>
        <w:outlineLvl w:val="0"/>
        <w:rPr>
          <w:rFonts w:cstheme="minorHAnsi"/>
          <w:lang w:val="fr-FR"/>
        </w:rPr>
      </w:pPr>
    </w:p>
    <w:p w14:paraId="15D61C18" w14:textId="19896A3D" w:rsidR="00426A7F" w:rsidRPr="00227D9E" w:rsidRDefault="00EB42E4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1.2 </w:t>
      </w:r>
      <w:proofErr w:type="spellStart"/>
      <w:r w:rsidR="00C74EED" w:rsidRPr="00227D9E">
        <w:rPr>
          <w:rFonts w:cstheme="minorHAnsi"/>
          <w:lang w:val="fr-FR"/>
        </w:rPr>
        <w:t>Emitentul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isi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rezerva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dreptul</w:t>
      </w:r>
      <w:proofErr w:type="spellEnd"/>
      <w:r w:rsidR="001B3AD2" w:rsidRPr="00227D9E">
        <w:rPr>
          <w:rFonts w:cstheme="minorHAnsi"/>
          <w:lang w:val="fr-FR"/>
        </w:rPr>
        <w:t xml:space="preserve"> de a </w:t>
      </w:r>
      <w:proofErr w:type="spellStart"/>
      <w:r w:rsidR="001B3AD2" w:rsidRPr="00227D9E">
        <w:rPr>
          <w:rFonts w:cstheme="minorHAnsi"/>
          <w:lang w:val="fr-FR"/>
        </w:rPr>
        <w:t>modifica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termenii</w:t>
      </w:r>
      <w:proofErr w:type="spellEnd"/>
      <w:r w:rsidR="001B3AD2" w:rsidRPr="00227D9E">
        <w:rPr>
          <w:rFonts w:cstheme="minorHAnsi"/>
          <w:lang w:val="fr-FR"/>
        </w:rPr>
        <w:t xml:space="preserve"> si </w:t>
      </w:r>
      <w:proofErr w:type="spellStart"/>
      <w:r w:rsidR="001B3AD2" w:rsidRPr="00227D9E">
        <w:rPr>
          <w:rFonts w:cstheme="minorHAnsi"/>
          <w:lang w:val="fr-FR"/>
        </w:rPr>
        <w:t>conditiile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oricand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durata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desfasurarii</w:t>
      </w:r>
      <w:proofErr w:type="spellEnd"/>
      <w:r w:rsidR="00DB6B7D" w:rsidRPr="00227D9E">
        <w:rPr>
          <w:rFonts w:cstheme="minorHAnsi"/>
          <w:lang w:val="fr-FR"/>
        </w:rPr>
        <w:t xml:space="preserve"> </w:t>
      </w:r>
      <w:proofErr w:type="spellStart"/>
      <w:proofErr w:type="gramStart"/>
      <w:r w:rsidR="001B3AD2" w:rsidRPr="00227D9E">
        <w:rPr>
          <w:rFonts w:cstheme="minorHAnsi"/>
          <w:lang w:val="fr-FR"/>
        </w:rPr>
        <w:t>initiativei</w:t>
      </w:r>
      <w:proofErr w:type="spellEnd"/>
      <w:r w:rsidR="001B3AD2" w:rsidRPr="00227D9E">
        <w:rPr>
          <w:rFonts w:cstheme="minorHAnsi"/>
          <w:lang w:val="fr-FR"/>
        </w:rPr>
        <w:t>;</w:t>
      </w:r>
      <w:proofErr w:type="gram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orice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modificare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adusa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acestora</w:t>
      </w:r>
      <w:proofErr w:type="spellEnd"/>
      <w:r w:rsidR="001B3AD2" w:rsidRPr="00227D9E">
        <w:rPr>
          <w:rFonts w:cstheme="minorHAnsi"/>
          <w:lang w:val="fr-FR"/>
        </w:rPr>
        <w:t xml:space="preserve"> va face </w:t>
      </w:r>
      <w:proofErr w:type="spellStart"/>
      <w:r w:rsidR="001B3AD2" w:rsidRPr="00227D9E">
        <w:rPr>
          <w:rFonts w:cstheme="minorHAnsi"/>
          <w:lang w:val="fr-FR"/>
        </w:rPr>
        <w:t>obiectul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unui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Act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Aditional</w:t>
      </w:r>
      <w:proofErr w:type="spellEnd"/>
      <w:r w:rsidR="001B3AD2" w:rsidRPr="00227D9E">
        <w:rPr>
          <w:rFonts w:cstheme="minorHAnsi"/>
          <w:lang w:val="fr-FR"/>
        </w:rPr>
        <w:t xml:space="preserve"> ce va fi </w:t>
      </w:r>
      <w:proofErr w:type="spellStart"/>
      <w:r w:rsidR="001B3AD2" w:rsidRPr="00227D9E">
        <w:rPr>
          <w:rFonts w:cstheme="minorHAnsi"/>
          <w:lang w:val="fr-FR"/>
        </w:rPr>
        <w:t>publicat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pe</w:t>
      </w:r>
      <w:proofErr w:type="spellEnd"/>
      <w:r w:rsidR="001B3AD2" w:rsidRPr="00227D9E">
        <w:rPr>
          <w:rFonts w:cstheme="minorHAnsi"/>
          <w:lang w:val="fr-FR"/>
        </w:rPr>
        <w:t xml:space="preserve"> site-</w:t>
      </w:r>
      <w:proofErr w:type="spellStart"/>
      <w:r w:rsidR="001B3AD2" w:rsidRPr="00227D9E">
        <w:rPr>
          <w:rFonts w:cstheme="minorHAnsi"/>
          <w:lang w:val="fr-FR"/>
        </w:rPr>
        <w:t>ul</w:t>
      </w:r>
      <w:proofErr w:type="spellEnd"/>
      <w:r w:rsidR="00684E40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>www.philips.ro/regulament</w:t>
      </w:r>
      <w:r w:rsidR="00426A7F" w:rsidRPr="00227D9E">
        <w:rPr>
          <w:rFonts w:cstheme="minorHAnsi"/>
          <w:lang w:val="fr-FR"/>
        </w:rPr>
        <w:t>e</w:t>
      </w:r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cel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putin</w:t>
      </w:r>
      <w:proofErr w:type="spellEnd"/>
      <w:r w:rsidR="001B3AD2" w:rsidRPr="00227D9E">
        <w:rPr>
          <w:rFonts w:cstheme="minorHAnsi"/>
          <w:lang w:val="fr-FR"/>
        </w:rPr>
        <w:t xml:space="preserve"> 24 (</w:t>
      </w:r>
      <w:proofErr w:type="spellStart"/>
      <w:r w:rsidR="001B3AD2" w:rsidRPr="00227D9E">
        <w:rPr>
          <w:rFonts w:cstheme="minorHAnsi"/>
          <w:lang w:val="fr-FR"/>
        </w:rPr>
        <w:t>douazecisipatru</w:t>
      </w:r>
      <w:proofErr w:type="spellEnd"/>
      <w:r w:rsidR="001B3AD2" w:rsidRPr="00227D9E">
        <w:rPr>
          <w:rFonts w:cstheme="minorHAnsi"/>
          <w:lang w:val="fr-FR"/>
        </w:rPr>
        <w:t xml:space="preserve">) de ore </w:t>
      </w:r>
      <w:proofErr w:type="spellStart"/>
      <w:r w:rsidR="001B3AD2" w:rsidRPr="00227D9E">
        <w:rPr>
          <w:rFonts w:cstheme="minorHAnsi"/>
          <w:lang w:val="fr-FR"/>
        </w:rPr>
        <w:t>inainte</w:t>
      </w:r>
      <w:proofErr w:type="spellEnd"/>
      <w:r w:rsidR="001B3AD2" w:rsidRPr="00227D9E">
        <w:rPr>
          <w:rFonts w:cstheme="minorHAnsi"/>
          <w:lang w:val="fr-FR"/>
        </w:rPr>
        <w:t xml:space="preserve"> de data de la care </w:t>
      </w:r>
      <w:proofErr w:type="spellStart"/>
      <w:r w:rsidR="00684E40" w:rsidRPr="00227D9E">
        <w:rPr>
          <w:rFonts w:cstheme="minorHAnsi"/>
          <w:lang w:val="fr-FR"/>
        </w:rPr>
        <w:t>m</w:t>
      </w:r>
      <w:r w:rsidR="001B3AD2" w:rsidRPr="00227D9E">
        <w:rPr>
          <w:rFonts w:cstheme="minorHAnsi"/>
          <w:lang w:val="fr-FR"/>
        </w:rPr>
        <w:t>odificarea</w:t>
      </w:r>
      <w:proofErr w:type="spellEnd"/>
      <w:r w:rsidR="00426A7F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 xml:space="preserve">va </w:t>
      </w:r>
      <w:proofErr w:type="spellStart"/>
      <w:r w:rsidR="001B3AD2" w:rsidRPr="00227D9E">
        <w:rPr>
          <w:rFonts w:cstheme="minorHAnsi"/>
          <w:lang w:val="fr-FR"/>
        </w:rPr>
        <w:t>produce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efecte</w:t>
      </w:r>
      <w:proofErr w:type="spellEnd"/>
      <w:r w:rsidR="001B3AD2" w:rsidRPr="00227D9E">
        <w:rPr>
          <w:rFonts w:cstheme="minorHAnsi"/>
          <w:lang w:val="fr-FR"/>
        </w:rPr>
        <w:t>.</w:t>
      </w:r>
    </w:p>
    <w:p w14:paraId="71AA660C" w14:textId="7FF1B6B0" w:rsidR="004E5B13" w:rsidRPr="00227D9E" w:rsidRDefault="00EB42E4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1.3 </w:t>
      </w:r>
      <w:proofErr w:type="spellStart"/>
      <w:r w:rsidR="001B3AD2" w:rsidRPr="00227D9E">
        <w:rPr>
          <w:rFonts w:cstheme="minorHAnsi"/>
          <w:lang w:val="fr-FR"/>
        </w:rPr>
        <w:t>Nicio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modificare</w:t>
      </w:r>
      <w:proofErr w:type="spellEnd"/>
      <w:r w:rsidR="001B3AD2" w:rsidRPr="00227D9E">
        <w:rPr>
          <w:rFonts w:cstheme="minorHAnsi"/>
          <w:lang w:val="fr-FR"/>
        </w:rPr>
        <w:t xml:space="preserve"> nu </w:t>
      </w:r>
      <w:proofErr w:type="spellStart"/>
      <w:r w:rsidR="001B3AD2" w:rsidRPr="00227D9E">
        <w:rPr>
          <w:rFonts w:cstheme="minorHAnsi"/>
          <w:lang w:val="fr-FR"/>
        </w:rPr>
        <w:t>poate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produce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efecte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retroactive</w:t>
      </w:r>
      <w:proofErr w:type="spellEnd"/>
      <w:r w:rsidR="001B3AD2" w:rsidRPr="00227D9E">
        <w:rPr>
          <w:rFonts w:cstheme="minorHAnsi"/>
          <w:lang w:val="fr-FR"/>
        </w:rPr>
        <w:t xml:space="preserve"> si </w:t>
      </w:r>
      <w:proofErr w:type="spellStart"/>
      <w:r w:rsidR="001B3AD2" w:rsidRPr="00227D9E">
        <w:rPr>
          <w:rFonts w:cstheme="minorHAnsi"/>
          <w:lang w:val="fr-FR"/>
        </w:rPr>
        <w:t>toti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participantii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inregistrati</w:t>
      </w:r>
      <w:proofErr w:type="spellEnd"/>
      <w:r w:rsidR="001B3AD2" w:rsidRPr="00227D9E">
        <w:rPr>
          <w:rFonts w:cstheme="minorHAnsi"/>
          <w:lang w:val="fr-FR"/>
        </w:rPr>
        <w:t xml:space="preserve"> pana la </w:t>
      </w:r>
      <w:proofErr w:type="spellStart"/>
      <w:r w:rsidR="001B3AD2" w:rsidRPr="00227D9E">
        <w:rPr>
          <w:rFonts w:cstheme="minorHAnsi"/>
          <w:lang w:val="fr-FR"/>
        </w:rPr>
        <w:t>momentul</w:t>
      </w:r>
      <w:proofErr w:type="spellEnd"/>
      <w:r w:rsidR="00684E40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modificarii</w:t>
      </w:r>
      <w:proofErr w:type="spellEnd"/>
      <w:r w:rsidR="001B3AD2" w:rsidRPr="00227D9E">
        <w:rPr>
          <w:rFonts w:cstheme="minorHAnsi"/>
          <w:lang w:val="fr-FR"/>
        </w:rPr>
        <w:t xml:space="preserve"> vor </w:t>
      </w:r>
      <w:proofErr w:type="spellStart"/>
      <w:r w:rsidR="001B3AD2" w:rsidRPr="00227D9E">
        <w:rPr>
          <w:rFonts w:cstheme="minorHAnsi"/>
          <w:lang w:val="fr-FR"/>
        </w:rPr>
        <w:t>beneficia</w:t>
      </w:r>
      <w:proofErr w:type="spellEnd"/>
      <w:r w:rsidR="001B3AD2" w:rsidRPr="00227D9E">
        <w:rPr>
          <w:rFonts w:cstheme="minorHAnsi"/>
          <w:lang w:val="fr-FR"/>
        </w:rPr>
        <w:t xml:space="preserve"> de </w:t>
      </w:r>
      <w:proofErr w:type="spellStart"/>
      <w:r w:rsidR="001B3AD2" w:rsidRPr="00227D9E">
        <w:rPr>
          <w:rFonts w:cstheme="minorHAnsi"/>
          <w:lang w:val="fr-FR"/>
        </w:rPr>
        <w:t>drepturile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deja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obtinute</w:t>
      </w:r>
      <w:proofErr w:type="spellEnd"/>
      <w:r w:rsidR="001B3AD2" w:rsidRPr="00227D9E">
        <w:rPr>
          <w:rFonts w:cstheme="minorHAnsi"/>
          <w:lang w:val="fr-FR"/>
        </w:rPr>
        <w:t>.</w:t>
      </w:r>
    </w:p>
    <w:p w14:paraId="77771EE4" w14:textId="2933DAFD" w:rsidR="001B3AD2" w:rsidRPr="00227D9E" w:rsidRDefault="00EB42E4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1.4 </w:t>
      </w:r>
      <w:proofErr w:type="spellStart"/>
      <w:r w:rsidR="001B3AD2" w:rsidRPr="00227D9E">
        <w:rPr>
          <w:rFonts w:cstheme="minorHAnsi"/>
          <w:lang w:val="fr-FR"/>
        </w:rPr>
        <w:t>Termenii</w:t>
      </w:r>
      <w:proofErr w:type="spellEnd"/>
      <w:r w:rsidR="001B3AD2" w:rsidRPr="00227D9E">
        <w:rPr>
          <w:rFonts w:cstheme="minorHAnsi"/>
          <w:lang w:val="fr-FR"/>
        </w:rPr>
        <w:t xml:space="preserve"> si </w:t>
      </w:r>
      <w:proofErr w:type="spellStart"/>
      <w:r w:rsidR="001B3AD2" w:rsidRPr="00227D9E">
        <w:rPr>
          <w:rFonts w:cstheme="minorHAnsi"/>
          <w:lang w:val="fr-FR"/>
        </w:rPr>
        <w:t>Conditiile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sunt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disponibile</w:t>
      </w:r>
      <w:proofErr w:type="spellEnd"/>
      <w:r w:rsidR="001B3AD2" w:rsidRPr="00227D9E">
        <w:rPr>
          <w:rFonts w:cstheme="minorHAnsi"/>
          <w:lang w:val="fr-FR"/>
        </w:rPr>
        <w:t xml:space="preserve"> in mod gratuit </w:t>
      </w:r>
      <w:proofErr w:type="spellStart"/>
      <w:r w:rsidR="001B3AD2" w:rsidRPr="00227D9E">
        <w:rPr>
          <w:rFonts w:cstheme="minorHAnsi"/>
          <w:lang w:val="fr-FR"/>
        </w:rPr>
        <w:t>oricarui</w:t>
      </w:r>
      <w:proofErr w:type="spellEnd"/>
      <w:r w:rsidR="001B3AD2" w:rsidRPr="00227D9E">
        <w:rPr>
          <w:rFonts w:cstheme="minorHAnsi"/>
          <w:lang w:val="fr-FR"/>
        </w:rPr>
        <w:t xml:space="preserve"> participant si se </w:t>
      </w:r>
      <w:proofErr w:type="spellStart"/>
      <w:r w:rsidR="001B3AD2" w:rsidRPr="00227D9E">
        <w:rPr>
          <w:rFonts w:cstheme="minorHAnsi"/>
          <w:lang w:val="fr-FR"/>
        </w:rPr>
        <w:t>gasesc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afisate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pe</w:t>
      </w:r>
      <w:proofErr w:type="spellEnd"/>
      <w:r w:rsidR="001B3AD2" w:rsidRPr="00227D9E">
        <w:rPr>
          <w:rFonts w:cstheme="minorHAnsi"/>
          <w:lang w:val="fr-FR"/>
        </w:rPr>
        <w:t xml:space="preserve"> site-</w:t>
      </w:r>
      <w:proofErr w:type="spellStart"/>
      <w:r w:rsidR="001B3AD2" w:rsidRPr="00227D9E">
        <w:rPr>
          <w:rFonts w:cstheme="minorHAnsi"/>
          <w:lang w:val="fr-FR"/>
        </w:rPr>
        <w:t>ul</w:t>
      </w:r>
      <w:proofErr w:type="spellEnd"/>
      <w:r w:rsidR="00684E40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>www.philips.ro/regulamente.</w:t>
      </w:r>
    </w:p>
    <w:p w14:paraId="44E8DA68" w14:textId="77777777" w:rsidR="004E5B13" w:rsidRPr="00227D9E" w:rsidRDefault="004E5B13" w:rsidP="00E46D84">
      <w:pPr>
        <w:jc w:val="both"/>
        <w:rPr>
          <w:rFonts w:cstheme="minorHAnsi"/>
          <w:lang w:val="fr-FR"/>
        </w:rPr>
      </w:pPr>
    </w:p>
    <w:p w14:paraId="2FE9080A" w14:textId="77777777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>SECTIUNEA 2. PERIOADA SI ZONA DE DESFASURARE</w:t>
      </w:r>
    </w:p>
    <w:p w14:paraId="2721A251" w14:textId="6AECCC5E" w:rsidR="001B3AD2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Acordarea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garantiei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comerciale</w:t>
      </w:r>
      <w:proofErr w:type="spellEnd"/>
      <w:r w:rsidRPr="00227D9E">
        <w:rPr>
          <w:rFonts w:cstheme="minorHAnsi"/>
          <w:lang w:val="fr-FR"/>
        </w:rPr>
        <w:t xml:space="preserve"> de </w:t>
      </w:r>
      <w:r w:rsidR="001B7E0C" w:rsidRPr="00227D9E">
        <w:rPr>
          <w:rFonts w:cstheme="minorHAnsi"/>
          <w:lang w:val="fr-FR"/>
        </w:rPr>
        <w:t xml:space="preserve">5 </w:t>
      </w:r>
      <w:proofErr w:type="spellStart"/>
      <w:r w:rsidRPr="00227D9E">
        <w:rPr>
          <w:rFonts w:cstheme="minorHAnsi"/>
          <w:lang w:val="fr-FR"/>
        </w:rPr>
        <w:t>ani</w:t>
      </w:r>
      <w:proofErr w:type="spellEnd"/>
      <w:r w:rsidRPr="00227D9E">
        <w:rPr>
          <w:rFonts w:cstheme="minorHAnsi"/>
          <w:lang w:val="fr-FR"/>
        </w:rPr>
        <w:t xml:space="preserve"> se </w:t>
      </w:r>
      <w:proofErr w:type="spellStart"/>
      <w:r w:rsidRPr="00227D9E">
        <w:rPr>
          <w:rFonts w:cstheme="minorHAnsi"/>
          <w:lang w:val="fr-FR"/>
        </w:rPr>
        <w:t>desfasoara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incepand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data de </w:t>
      </w:r>
      <w:r w:rsidR="001B7E0C" w:rsidRPr="00227D9E">
        <w:rPr>
          <w:rFonts w:cstheme="minorHAnsi"/>
          <w:lang w:val="fr-FR"/>
        </w:rPr>
        <w:t>01.02</w:t>
      </w:r>
      <w:r w:rsidRPr="00227D9E">
        <w:rPr>
          <w:rFonts w:cstheme="minorHAnsi"/>
          <w:lang w:val="fr-FR"/>
        </w:rPr>
        <w:t>.</w:t>
      </w:r>
      <w:r w:rsidR="004E5B13" w:rsidRPr="00227D9E">
        <w:rPr>
          <w:rFonts w:cstheme="minorHAnsi"/>
          <w:lang w:val="fr-FR"/>
        </w:rPr>
        <w:t>2021</w:t>
      </w:r>
      <w:r w:rsidRPr="00227D9E">
        <w:rPr>
          <w:rFonts w:cstheme="minorHAnsi"/>
          <w:lang w:val="fr-FR"/>
        </w:rPr>
        <w:t>,</w:t>
      </w:r>
      <w:r w:rsidR="00EC7E2B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pentru </w:t>
      </w:r>
      <w:proofErr w:type="spellStart"/>
      <w:r w:rsidR="00B067C4" w:rsidRPr="00227D9E">
        <w:rPr>
          <w:rFonts w:cstheme="minorHAnsi"/>
          <w:lang w:val="fr-FR"/>
        </w:rPr>
        <w:t>produsele</w:t>
      </w:r>
      <w:proofErr w:type="spellEnd"/>
      <w:r w:rsidRPr="00227D9E">
        <w:rPr>
          <w:rFonts w:cstheme="minorHAnsi"/>
          <w:lang w:val="fr-FR"/>
        </w:rPr>
        <w:t xml:space="preserve"> Philips </w:t>
      </w:r>
      <w:proofErr w:type="spellStart"/>
      <w:r w:rsidRPr="00227D9E">
        <w:rPr>
          <w:rFonts w:cstheme="minorHAnsi"/>
          <w:lang w:val="fr-FR"/>
        </w:rPr>
        <w:t>prevazute</w:t>
      </w:r>
      <w:proofErr w:type="spellEnd"/>
      <w:r w:rsidRPr="00227D9E">
        <w:rPr>
          <w:rFonts w:cstheme="minorHAnsi"/>
          <w:lang w:val="fr-FR"/>
        </w:rPr>
        <w:t xml:space="preserve"> la </w:t>
      </w:r>
      <w:proofErr w:type="spellStart"/>
      <w:r w:rsidRPr="00227D9E">
        <w:rPr>
          <w:rFonts w:cstheme="minorHAnsi"/>
          <w:lang w:val="fr-FR"/>
        </w:rPr>
        <w:t>sectiunea</w:t>
      </w:r>
      <w:proofErr w:type="spellEnd"/>
      <w:r w:rsidRPr="00227D9E">
        <w:rPr>
          <w:rFonts w:cstheme="minorHAnsi"/>
          <w:lang w:val="fr-FR"/>
        </w:rPr>
        <w:t xml:space="preserve"> 4</w:t>
      </w:r>
      <w:r w:rsidR="00BE1BAC" w:rsidRPr="00227D9E">
        <w:rPr>
          <w:rFonts w:cstheme="minorHAnsi"/>
          <w:lang w:val="fr-FR"/>
        </w:rPr>
        <w:t>.</w:t>
      </w:r>
      <w:r w:rsidR="004D49BC" w:rsidRPr="00227D9E">
        <w:rPr>
          <w:rFonts w:cstheme="minorHAnsi"/>
          <w:lang w:val="fr-FR"/>
        </w:rPr>
        <w:t>5</w:t>
      </w:r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prezentul</w:t>
      </w:r>
      <w:proofErr w:type="spellEnd"/>
      <w:r w:rsidRPr="00227D9E">
        <w:rPr>
          <w:rFonts w:cstheme="minorHAnsi"/>
          <w:lang w:val="fr-FR"/>
        </w:rPr>
        <w:t xml:space="preserve"> document, </w:t>
      </w:r>
      <w:proofErr w:type="spellStart"/>
      <w:r w:rsidRPr="00227D9E">
        <w:rPr>
          <w:rFonts w:cstheme="minorHAnsi"/>
          <w:lang w:val="fr-FR"/>
        </w:rPr>
        <w:t>achizitionate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="001E2294" w:rsidRPr="00227D9E">
        <w:rPr>
          <w:rFonts w:cstheme="minorHAnsi"/>
          <w:lang w:val="fr-FR"/>
        </w:rPr>
        <w:t>incepand</w:t>
      </w:r>
      <w:proofErr w:type="spellEnd"/>
      <w:r w:rsidR="001E2294" w:rsidRPr="00227D9E">
        <w:rPr>
          <w:rFonts w:cstheme="minorHAnsi"/>
          <w:lang w:val="fr-FR"/>
        </w:rPr>
        <w:t xml:space="preserve"> </w:t>
      </w:r>
      <w:proofErr w:type="spellStart"/>
      <w:r w:rsidR="001E2294" w:rsidRPr="00227D9E">
        <w:rPr>
          <w:rFonts w:cstheme="minorHAnsi"/>
          <w:lang w:val="fr-FR"/>
        </w:rPr>
        <w:t>cu</w:t>
      </w:r>
      <w:proofErr w:type="spellEnd"/>
      <w:r w:rsidR="001E2294" w:rsidRPr="00227D9E">
        <w:rPr>
          <w:rFonts w:cstheme="minorHAnsi"/>
          <w:lang w:val="fr-FR"/>
        </w:rPr>
        <w:t xml:space="preserve"> 01.01.2021, </w:t>
      </w:r>
      <w:proofErr w:type="spellStart"/>
      <w:r w:rsidRPr="00227D9E">
        <w:rPr>
          <w:rFonts w:cstheme="minorHAnsi"/>
          <w:lang w:val="fr-FR"/>
        </w:rPr>
        <w:t>exclusiv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="001E2294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teritoriul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Romaniei</w:t>
      </w:r>
      <w:proofErr w:type="spellEnd"/>
      <w:r w:rsidRPr="00227D9E">
        <w:rPr>
          <w:rFonts w:cstheme="minorHAnsi"/>
          <w:lang w:val="fr-FR"/>
        </w:rPr>
        <w:t>.</w:t>
      </w:r>
    </w:p>
    <w:p w14:paraId="3F0F2225" w14:textId="77777777" w:rsidR="004E5B13" w:rsidRPr="00227D9E" w:rsidRDefault="004E5B13" w:rsidP="00E46D84">
      <w:pPr>
        <w:jc w:val="both"/>
        <w:rPr>
          <w:rFonts w:cstheme="minorHAnsi"/>
          <w:lang w:val="fr-FR"/>
        </w:rPr>
      </w:pPr>
    </w:p>
    <w:p w14:paraId="505CCA27" w14:textId="77777777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>SECTIUNEA 3. DREPTUL DE PARTICIPARE</w:t>
      </w:r>
    </w:p>
    <w:p w14:paraId="4C0BBC72" w14:textId="2341B883" w:rsidR="001B3AD2" w:rsidRPr="00227D9E" w:rsidRDefault="00030588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3.1 </w:t>
      </w:r>
      <w:proofErr w:type="spellStart"/>
      <w:r w:rsidR="001B3AD2" w:rsidRPr="00227D9E">
        <w:rPr>
          <w:rFonts w:cstheme="minorHAnsi"/>
          <w:lang w:val="fr-FR"/>
        </w:rPr>
        <w:t>Garantia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comerciala</w:t>
      </w:r>
      <w:proofErr w:type="spellEnd"/>
      <w:r w:rsidR="001B3AD2" w:rsidRPr="00227D9E">
        <w:rPr>
          <w:rFonts w:cstheme="minorHAnsi"/>
          <w:lang w:val="fr-FR"/>
        </w:rPr>
        <w:t xml:space="preserve"> de </w:t>
      </w:r>
      <w:r w:rsidR="001B7E0C" w:rsidRPr="00227D9E">
        <w:rPr>
          <w:rFonts w:cstheme="minorHAnsi"/>
          <w:lang w:val="fr-FR"/>
        </w:rPr>
        <w:t xml:space="preserve">5 </w:t>
      </w:r>
      <w:proofErr w:type="spellStart"/>
      <w:r w:rsidR="001B3AD2" w:rsidRPr="00227D9E">
        <w:rPr>
          <w:rFonts w:cstheme="minorHAnsi"/>
          <w:lang w:val="fr-FR"/>
        </w:rPr>
        <w:t>ani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poate</w:t>
      </w:r>
      <w:proofErr w:type="spellEnd"/>
      <w:r w:rsidR="001B3AD2" w:rsidRPr="00227D9E">
        <w:rPr>
          <w:rFonts w:cstheme="minorHAnsi"/>
          <w:lang w:val="fr-FR"/>
        </w:rPr>
        <w:t xml:space="preserve"> fi </w:t>
      </w:r>
      <w:proofErr w:type="spellStart"/>
      <w:r w:rsidR="001B3AD2" w:rsidRPr="00227D9E">
        <w:rPr>
          <w:rFonts w:cstheme="minorHAnsi"/>
          <w:lang w:val="fr-FR"/>
        </w:rPr>
        <w:t>acordata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961B65" w:rsidRPr="00227D9E">
        <w:rPr>
          <w:rFonts w:cstheme="minorHAnsi"/>
          <w:lang w:val="fr-FR"/>
        </w:rPr>
        <w:t>doar</w:t>
      </w:r>
      <w:proofErr w:type="spellEnd"/>
      <w:r w:rsidR="00961B65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persoanelor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fizice</w:t>
      </w:r>
      <w:proofErr w:type="spellEnd"/>
      <w:r w:rsidR="001B3AD2" w:rsidRPr="00227D9E">
        <w:rPr>
          <w:rFonts w:cstheme="minorHAnsi"/>
          <w:lang w:val="fr-FR"/>
        </w:rPr>
        <w:t xml:space="preserve">, </w:t>
      </w:r>
      <w:proofErr w:type="spellStart"/>
      <w:r w:rsidR="001B3AD2" w:rsidRPr="00227D9E">
        <w:rPr>
          <w:rFonts w:cstheme="minorHAnsi"/>
          <w:lang w:val="fr-FR"/>
        </w:rPr>
        <w:t>cu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varsta</w:t>
      </w:r>
      <w:proofErr w:type="spellEnd"/>
      <w:r w:rsidR="001B3AD2" w:rsidRPr="00227D9E">
        <w:rPr>
          <w:rFonts w:cstheme="minorHAnsi"/>
          <w:lang w:val="fr-FR"/>
        </w:rPr>
        <w:t xml:space="preserve"> de minim</w:t>
      </w:r>
      <w:r w:rsidR="00961B65" w:rsidRPr="00227D9E">
        <w:rPr>
          <w:rFonts w:cstheme="minorHAnsi"/>
          <w:lang w:val="fr-FR"/>
        </w:rPr>
        <w:t>um</w:t>
      </w:r>
      <w:r w:rsidR="001B3AD2" w:rsidRPr="00227D9E">
        <w:rPr>
          <w:rFonts w:cstheme="minorHAnsi"/>
          <w:lang w:val="fr-FR"/>
        </w:rPr>
        <w:t xml:space="preserve"> 18 (</w:t>
      </w:r>
      <w:proofErr w:type="spellStart"/>
      <w:r w:rsidR="001B3AD2" w:rsidRPr="00227D9E">
        <w:rPr>
          <w:rFonts w:cstheme="minorHAnsi"/>
          <w:lang w:val="fr-FR"/>
        </w:rPr>
        <w:t>optsprezece</w:t>
      </w:r>
      <w:proofErr w:type="spellEnd"/>
      <w:r w:rsidR="001B3AD2" w:rsidRPr="00227D9E">
        <w:rPr>
          <w:rFonts w:cstheme="minorHAnsi"/>
          <w:lang w:val="fr-FR"/>
        </w:rPr>
        <w:t xml:space="preserve">) </w:t>
      </w:r>
      <w:proofErr w:type="spellStart"/>
      <w:r w:rsidR="001B3AD2" w:rsidRPr="00227D9E">
        <w:rPr>
          <w:rFonts w:cstheme="minorHAnsi"/>
          <w:lang w:val="fr-FR"/>
        </w:rPr>
        <w:t>ani</w:t>
      </w:r>
      <w:proofErr w:type="spellEnd"/>
      <w:r w:rsidR="00961B65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impliniti</w:t>
      </w:r>
      <w:proofErr w:type="spellEnd"/>
      <w:r w:rsidR="001B3AD2" w:rsidRPr="00227D9E">
        <w:rPr>
          <w:rFonts w:cstheme="minorHAnsi"/>
          <w:lang w:val="fr-FR"/>
        </w:rPr>
        <w:t xml:space="preserve"> pana la data </w:t>
      </w:r>
      <w:proofErr w:type="spellStart"/>
      <w:r w:rsidR="00C74EED" w:rsidRPr="00227D9E">
        <w:rPr>
          <w:rFonts w:cstheme="minorHAnsi"/>
          <w:lang w:val="fr-FR"/>
        </w:rPr>
        <w:t>inregistrarii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produsului</w:t>
      </w:r>
      <w:proofErr w:type="spellEnd"/>
      <w:r w:rsidR="00C74EED" w:rsidRPr="00227D9E">
        <w:rPr>
          <w:rFonts w:cstheme="minorHAnsi"/>
          <w:lang w:val="fr-FR"/>
        </w:rPr>
        <w:t xml:space="preserve"> in </w:t>
      </w:r>
      <w:proofErr w:type="spellStart"/>
      <w:r w:rsidR="00C74EED" w:rsidRPr="00227D9E">
        <w:rPr>
          <w:rFonts w:cstheme="minorHAnsi"/>
          <w:lang w:val="fr-FR"/>
        </w:rPr>
        <w:t>platforma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MyPhilips</w:t>
      </w:r>
      <w:proofErr w:type="spellEnd"/>
      <w:r w:rsidR="001B3AD2" w:rsidRPr="00227D9E">
        <w:rPr>
          <w:rFonts w:cstheme="minorHAnsi"/>
          <w:lang w:val="fr-FR"/>
        </w:rPr>
        <w:t xml:space="preserve">, </w:t>
      </w:r>
      <w:proofErr w:type="spellStart"/>
      <w:r w:rsidR="001B3AD2" w:rsidRPr="00227D9E">
        <w:rPr>
          <w:rFonts w:cstheme="minorHAnsi"/>
          <w:lang w:val="fr-FR"/>
        </w:rPr>
        <w:t>cetateni</w:t>
      </w:r>
      <w:proofErr w:type="spellEnd"/>
      <w:r w:rsidR="001B3AD2" w:rsidRPr="00227D9E">
        <w:rPr>
          <w:rFonts w:cstheme="minorHAnsi"/>
          <w:lang w:val="fr-FR"/>
        </w:rPr>
        <w:t xml:space="preserve"> romani </w:t>
      </w:r>
      <w:proofErr w:type="spellStart"/>
      <w:r w:rsidR="001B3AD2" w:rsidRPr="00227D9E">
        <w:rPr>
          <w:rFonts w:cstheme="minorHAnsi"/>
          <w:lang w:val="fr-FR"/>
        </w:rPr>
        <w:t>cu</w:t>
      </w:r>
      <w:proofErr w:type="spellEnd"/>
      <w:r w:rsidR="00961B65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domiciliul</w:t>
      </w:r>
      <w:proofErr w:type="spellEnd"/>
      <w:r w:rsidR="001B3AD2" w:rsidRPr="00227D9E">
        <w:rPr>
          <w:rFonts w:cstheme="minorHAnsi"/>
          <w:lang w:val="fr-FR"/>
        </w:rPr>
        <w:t>/</w:t>
      </w:r>
      <w:proofErr w:type="spellStart"/>
      <w:r w:rsidR="001B3AD2" w:rsidRPr="00227D9E">
        <w:rPr>
          <w:rFonts w:cstheme="minorHAnsi"/>
          <w:lang w:val="fr-FR"/>
        </w:rPr>
        <w:t>resedinta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stabila</w:t>
      </w:r>
      <w:proofErr w:type="spellEnd"/>
      <w:r w:rsidR="001B3AD2" w:rsidRPr="00227D9E">
        <w:rPr>
          <w:rFonts w:cstheme="minorHAnsi"/>
          <w:lang w:val="fr-FR"/>
        </w:rPr>
        <w:t xml:space="preserve"> in Romania, care </w:t>
      </w:r>
      <w:proofErr w:type="spellStart"/>
      <w:r w:rsidR="001B3AD2" w:rsidRPr="00227D9E">
        <w:rPr>
          <w:rFonts w:cstheme="minorHAnsi"/>
          <w:lang w:val="fr-FR"/>
        </w:rPr>
        <w:t>acceptă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termenii</w:t>
      </w:r>
      <w:proofErr w:type="spellEnd"/>
      <w:r w:rsidR="001B3AD2" w:rsidRPr="00227D9E">
        <w:rPr>
          <w:rFonts w:cstheme="minorHAnsi"/>
          <w:lang w:val="fr-FR"/>
        </w:rPr>
        <w:t xml:space="preserve"> si </w:t>
      </w:r>
      <w:proofErr w:type="spellStart"/>
      <w:r w:rsidR="001B3AD2" w:rsidRPr="00227D9E">
        <w:rPr>
          <w:rFonts w:cstheme="minorHAnsi"/>
          <w:lang w:val="fr-FR"/>
        </w:rPr>
        <w:t>conditiile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din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prezentul</w:t>
      </w:r>
      <w:proofErr w:type="spellEnd"/>
      <w:r w:rsidR="001B3AD2" w:rsidRPr="00227D9E">
        <w:rPr>
          <w:rFonts w:cstheme="minorHAnsi"/>
          <w:lang w:val="fr-FR"/>
        </w:rPr>
        <w:t xml:space="preserve"> document</w:t>
      </w:r>
      <w:r w:rsidR="00C74EED" w:rsidRPr="00227D9E">
        <w:rPr>
          <w:rFonts w:cstheme="minorHAnsi"/>
          <w:lang w:val="fr-FR"/>
        </w:rPr>
        <w:t xml:space="preserve"> si care </w:t>
      </w:r>
      <w:proofErr w:type="spellStart"/>
      <w:r w:rsidR="00C74EED" w:rsidRPr="00227D9E">
        <w:rPr>
          <w:rFonts w:cstheme="minorHAnsi"/>
          <w:lang w:val="fr-FR"/>
        </w:rPr>
        <w:t>isi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inregistreaza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Produsul</w:t>
      </w:r>
      <w:proofErr w:type="spellEnd"/>
      <w:r w:rsidR="00C74EED" w:rsidRPr="00227D9E">
        <w:rPr>
          <w:rFonts w:cstheme="minorHAnsi"/>
          <w:lang w:val="fr-FR"/>
        </w:rPr>
        <w:t xml:space="preserve"> Participant </w:t>
      </w:r>
      <w:proofErr w:type="spellStart"/>
      <w:r w:rsidR="00C74EED" w:rsidRPr="00227D9E">
        <w:rPr>
          <w:rFonts w:cstheme="minorHAnsi"/>
          <w:lang w:val="fr-FR"/>
        </w:rPr>
        <w:t>achizitionat</w:t>
      </w:r>
      <w:proofErr w:type="spellEnd"/>
      <w:r w:rsidR="00C74EED" w:rsidRPr="00227D9E">
        <w:rPr>
          <w:rFonts w:cstheme="minorHAnsi"/>
          <w:lang w:val="fr-FR"/>
        </w:rPr>
        <w:t xml:space="preserve"> in </w:t>
      </w:r>
      <w:proofErr w:type="spellStart"/>
      <w:r w:rsidR="00C74EED" w:rsidRPr="00227D9E">
        <w:rPr>
          <w:rFonts w:cstheme="minorHAnsi"/>
          <w:lang w:val="fr-FR"/>
        </w:rPr>
        <w:t>platforma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MyPhilips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conform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prevederilor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din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sectiunea</w:t>
      </w:r>
      <w:proofErr w:type="spellEnd"/>
      <w:r w:rsidR="00C74EED" w:rsidRPr="00227D9E">
        <w:rPr>
          <w:rFonts w:cstheme="minorHAnsi"/>
          <w:lang w:val="fr-FR"/>
        </w:rPr>
        <w:t xml:space="preserve"> 4</w:t>
      </w:r>
      <w:r w:rsidR="001B3AD2" w:rsidRPr="00227D9E">
        <w:rPr>
          <w:rFonts w:cstheme="minorHAnsi"/>
          <w:lang w:val="fr-FR"/>
        </w:rPr>
        <w:t>.</w:t>
      </w:r>
    </w:p>
    <w:p w14:paraId="79492FA3" w14:textId="3D60C8A0" w:rsidR="001B3AD2" w:rsidRPr="00227D9E" w:rsidRDefault="00030588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3.2 </w:t>
      </w:r>
      <w:proofErr w:type="spellStart"/>
      <w:r w:rsidR="001B3AD2" w:rsidRPr="00227D9E">
        <w:rPr>
          <w:rFonts w:cstheme="minorHAnsi"/>
          <w:lang w:val="fr-FR"/>
        </w:rPr>
        <w:t>Persoanele</w:t>
      </w:r>
      <w:proofErr w:type="spellEnd"/>
      <w:r w:rsidR="001B3AD2" w:rsidRPr="00227D9E">
        <w:rPr>
          <w:rFonts w:cstheme="minorHAnsi"/>
          <w:lang w:val="fr-FR"/>
        </w:rPr>
        <w:t xml:space="preserve"> minore nu pot </w:t>
      </w:r>
      <w:proofErr w:type="spellStart"/>
      <w:r w:rsidR="001B3AD2" w:rsidRPr="00227D9E">
        <w:rPr>
          <w:rFonts w:cstheme="minorHAnsi"/>
          <w:lang w:val="fr-FR"/>
        </w:rPr>
        <w:t>beneficia</w:t>
      </w:r>
      <w:proofErr w:type="spellEnd"/>
      <w:r w:rsidR="001B3AD2" w:rsidRPr="00227D9E">
        <w:rPr>
          <w:rFonts w:cstheme="minorHAnsi"/>
          <w:lang w:val="fr-FR"/>
        </w:rPr>
        <w:t xml:space="preserve"> de </w:t>
      </w:r>
      <w:proofErr w:type="spellStart"/>
      <w:r w:rsidR="001B3AD2" w:rsidRPr="00227D9E">
        <w:rPr>
          <w:rFonts w:cstheme="minorHAnsi"/>
          <w:lang w:val="fr-FR"/>
        </w:rPr>
        <w:t>garantia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comerciala</w:t>
      </w:r>
      <w:proofErr w:type="spellEnd"/>
      <w:r w:rsidR="001B3AD2" w:rsidRPr="00227D9E">
        <w:rPr>
          <w:rFonts w:cstheme="minorHAnsi"/>
          <w:lang w:val="fr-FR"/>
        </w:rPr>
        <w:t xml:space="preserve"> de </w:t>
      </w:r>
      <w:r w:rsidR="000D5534" w:rsidRPr="00227D9E">
        <w:rPr>
          <w:rFonts w:cstheme="minorHAnsi"/>
          <w:lang w:val="fr-FR"/>
        </w:rPr>
        <w:t xml:space="preserve">5 </w:t>
      </w:r>
      <w:proofErr w:type="spellStart"/>
      <w:r w:rsidR="001B3AD2" w:rsidRPr="00227D9E">
        <w:rPr>
          <w:rFonts w:cstheme="minorHAnsi"/>
          <w:lang w:val="fr-FR"/>
        </w:rPr>
        <w:t>ani</w:t>
      </w:r>
      <w:proofErr w:type="spellEnd"/>
      <w:r w:rsidR="001B3AD2" w:rsidRPr="00227D9E">
        <w:rPr>
          <w:rFonts w:cstheme="minorHAnsi"/>
          <w:lang w:val="fr-FR"/>
        </w:rPr>
        <w:t>.</w:t>
      </w:r>
    </w:p>
    <w:p w14:paraId="5BA14858" w14:textId="77777777" w:rsidR="00030588" w:rsidRPr="00227D9E" w:rsidRDefault="00030588" w:rsidP="00E46D84">
      <w:pPr>
        <w:jc w:val="both"/>
        <w:rPr>
          <w:rFonts w:cstheme="minorHAnsi"/>
          <w:b/>
          <w:bCs/>
          <w:lang w:val="fr-FR"/>
        </w:rPr>
      </w:pPr>
    </w:p>
    <w:p w14:paraId="07B57256" w14:textId="3D50B0F4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>SECTIUNEA 4. ACORDAREA GARANTIEI SI PRODUSELE PENTRU CARE SE ACORDA GARANTIA</w:t>
      </w:r>
    </w:p>
    <w:p w14:paraId="2465DD0B" w14:textId="0913AEE1" w:rsidR="008E498F" w:rsidRPr="00227D9E" w:rsidRDefault="00030588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4.1 </w:t>
      </w:r>
      <w:proofErr w:type="spellStart"/>
      <w:r w:rsidR="001B3AD2" w:rsidRPr="00227D9E">
        <w:rPr>
          <w:rFonts w:cstheme="minorHAnsi"/>
          <w:lang w:val="fr-FR"/>
        </w:rPr>
        <w:t>Consumatorii</w:t>
      </w:r>
      <w:proofErr w:type="spellEnd"/>
      <w:r w:rsidR="001B3AD2" w:rsidRPr="00227D9E">
        <w:rPr>
          <w:rFonts w:cstheme="minorHAnsi"/>
          <w:lang w:val="fr-FR"/>
        </w:rPr>
        <w:t xml:space="preserve"> care </w:t>
      </w:r>
      <w:proofErr w:type="spellStart"/>
      <w:r w:rsidR="001B3AD2" w:rsidRPr="00227D9E">
        <w:rPr>
          <w:rFonts w:cstheme="minorHAnsi"/>
          <w:lang w:val="fr-FR"/>
        </w:rPr>
        <w:t>achizitioneaza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FD5808" w:rsidRPr="00227D9E">
        <w:rPr>
          <w:rFonts w:cstheme="minorHAnsi"/>
          <w:lang w:val="fr-FR"/>
        </w:rPr>
        <w:t>orice</w:t>
      </w:r>
      <w:proofErr w:type="spellEnd"/>
      <w:r w:rsidR="00FD5808" w:rsidRPr="00227D9E">
        <w:rPr>
          <w:rFonts w:cstheme="minorHAnsi"/>
          <w:lang w:val="fr-FR"/>
        </w:rPr>
        <w:t xml:space="preserve"> </w:t>
      </w:r>
      <w:proofErr w:type="spellStart"/>
      <w:r w:rsidR="00554A34" w:rsidRPr="00227D9E">
        <w:rPr>
          <w:rFonts w:cstheme="minorHAnsi"/>
          <w:lang w:val="fr-FR"/>
        </w:rPr>
        <w:t>Produs</w:t>
      </w:r>
      <w:proofErr w:type="spellEnd"/>
      <w:r w:rsidR="00554A34" w:rsidRPr="00227D9E">
        <w:rPr>
          <w:rFonts w:cstheme="minorHAnsi"/>
          <w:lang w:val="fr-FR"/>
        </w:rPr>
        <w:t xml:space="preserve"> Participant </w:t>
      </w:r>
      <w:r w:rsidR="009F0B51" w:rsidRPr="00227D9E">
        <w:rPr>
          <w:rFonts w:cstheme="minorHAnsi"/>
          <w:lang w:val="fr-FR"/>
        </w:rPr>
        <w:t>(</w:t>
      </w:r>
      <w:r w:rsidR="00554A34" w:rsidRPr="00227D9E">
        <w:rPr>
          <w:rFonts w:cstheme="minorHAnsi"/>
          <w:lang w:val="fr-FR"/>
        </w:rPr>
        <w:t xml:space="preserve">asa cum </w:t>
      </w:r>
      <w:proofErr w:type="spellStart"/>
      <w:r w:rsidR="007100CA" w:rsidRPr="00227D9E">
        <w:rPr>
          <w:rFonts w:cstheme="minorHAnsi"/>
          <w:lang w:val="fr-FR"/>
        </w:rPr>
        <w:t>sunt</w:t>
      </w:r>
      <w:proofErr w:type="spellEnd"/>
      <w:r w:rsidR="007100CA" w:rsidRPr="00227D9E">
        <w:rPr>
          <w:rFonts w:cstheme="minorHAnsi"/>
          <w:lang w:val="fr-FR"/>
        </w:rPr>
        <w:t xml:space="preserve"> </w:t>
      </w:r>
      <w:proofErr w:type="spellStart"/>
      <w:r w:rsidR="007100CA" w:rsidRPr="00227D9E">
        <w:rPr>
          <w:rFonts w:cstheme="minorHAnsi"/>
          <w:lang w:val="fr-FR"/>
        </w:rPr>
        <w:t>ele</w:t>
      </w:r>
      <w:proofErr w:type="spellEnd"/>
      <w:r w:rsidR="007100CA" w:rsidRPr="00227D9E">
        <w:rPr>
          <w:rFonts w:cstheme="minorHAnsi"/>
          <w:lang w:val="fr-FR"/>
        </w:rPr>
        <w:t xml:space="preserve"> </w:t>
      </w:r>
      <w:proofErr w:type="spellStart"/>
      <w:r w:rsidR="007100CA" w:rsidRPr="00227D9E">
        <w:rPr>
          <w:rFonts w:cstheme="minorHAnsi"/>
          <w:lang w:val="fr-FR"/>
        </w:rPr>
        <w:t>mentionate</w:t>
      </w:r>
      <w:proofErr w:type="spellEnd"/>
      <w:r w:rsidR="007100CA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la </w:t>
      </w:r>
      <w:proofErr w:type="spellStart"/>
      <w:r w:rsidRPr="00227D9E">
        <w:rPr>
          <w:rFonts w:cstheme="minorHAnsi"/>
          <w:lang w:val="fr-FR"/>
        </w:rPr>
        <w:t>punctul</w:t>
      </w:r>
      <w:proofErr w:type="spellEnd"/>
      <w:r w:rsidRPr="00227D9E">
        <w:rPr>
          <w:rFonts w:cstheme="minorHAnsi"/>
          <w:lang w:val="fr-FR"/>
        </w:rPr>
        <w:t xml:space="preserve"> </w:t>
      </w:r>
      <w:r w:rsidR="00277F91" w:rsidRPr="00227D9E">
        <w:rPr>
          <w:rFonts w:cstheme="minorHAnsi"/>
          <w:lang w:val="fr-FR"/>
        </w:rPr>
        <w:t>4.</w:t>
      </w:r>
      <w:r w:rsidR="008F4504" w:rsidRPr="00227D9E">
        <w:rPr>
          <w:rFonts w:cstheme="minorHAnsi"/>
          <w:lang w:val="fr-FR"/>
        </w:rPr>
        <w:t>5</w:t>
      </w:r>
      <w:r w:rsidR="009F0B51" w:rsidRPr="00227D9E">
        <w:rPr>
          <w:rFonts w:cstheme="minorHAnsi"/>
          <w:lang w:val="fr-FR"/>
        </w:rPr>
        <w:t>)</w:t>
      </w:r>
      <w:r w:rsidR="007100CA" w:rsidRPr="00227D9E">
        <w:rPr>
          <w:rFonts w:cstheme="minorHAnsi"/>
          <w:lang w:val="fr-FR"/>
        </w:rPr>
        <w:t xml:space="preserve"> </w:t>
      </w:r>
      <w:proofErr w:type="gramStart"/>
      <w:r w:rsidR="007100CA" w:rsidRPr="00227D9E">
        <w:rPr>
          <w:rFonts w:cstheme="minorHAnsi"/>
          <w:lang w:val="fr-FR"/>
        </w:rPr>
        <w:t>s</w:t>
      </w:r>
      <w:r w:rsidR="002114AD" w:rsidRPr="00227D9E">
        <w:rPr>
          <w:rFonts w:cstheme="minorHAnsi"/>
          <w:lang w:val="fr-FR"/>
        </w:rPr>
        <w:t xml:space="preserve">i </w:t>
      </w:r>
      <w:r w:rsidR="00250478" w:rsidRPr="00227D9E">
        <w:rPr>
          <w:rFonts w:cstheme="minorHAnsi"/>
          <w:lang w:val="fr-FR"/>
        </w:rPr>
        <w:t>il</w:t>
      </w:r>
      <w:proofErr w:type="gramEnd"/>
      <w:r w:rsidR="00250478" w:rsidRPr="00227D9E">
        <w:rPr>
          <w:rFonts w:cstheme="minorHAnsi"/>
          <w:lang w:val="fr-FR"/>
        </w:rPr>
        <w:t xml:space="preserve"> </w:t>
      </w:r>
      <w:proofErr w:type="spellStart"/>
      <w:r w:rsidR="002114AD" w:rsidRPr="00227D9E">
        <w:rPr>
          <w:rFonts w:cstheme="minorHAnsi"/>
          <w:lang w:val="fr-FR"/>
        </w:rPr>
        <w:t>inregistreaza</w:t>
      </w:r>
      <w:proofErr w:type="spellEnd"/>
      <w:r w:rsidR="002114AD" w:rsidRPr="00227D9E">
        <w:rPr>
          <w:rFonts w:cstheme="minorHAnsi"/>
          <w:lang w:val="fr-FR"/>
        </w:rPr>
        <w:t xml:space="preserve"> </w:t>
      </w:r>
      <w:r w:rsidR="00250478" w:rsidRPr="00227D9E">
        <w:rPr>
          <w:rFonts w:cstheme="minorHAnsi"/>
          <w:lang w:val="fr-FR"/>
        </w:rPr>
        <w:t xml:space="preserve">in </w:t>
      </w:r>
      <w:proofErr w:type="spellStart"/>
      <w:r w:rsidR="00250478" w:rsidRPr="00227D9E">
        <w:rPr>
          <w:rFonts w:cstheme="minorHAnsi"/>
          <w:lang w:val="fr-FR"/>
        </w:rPr>
        <w:t>platforma</w:t>
      </w:r>
      <w:proofErr w:type="spellEnd"/>
      <w:r w:rsidR="00250478" w:rsidRPr="00227D9E">
        <w:rPr>
          <w:rFonts w:cstheme="minorHAnsi"/>
          <w:lang w:val="fr-FR"/>
        </w:rPr>
        <w:t xml:space="preserve"> </w:t>
      </w:r>
      <w:proofErr w:type="spellStart"/>
      <w:r w:rsidR="00250478" w:rsidRPr="00227D9E">
        <w:rPr>
          <w:rFonts w:cstheme="minorHAnsi"/>
          <w:lang w:val="fr-FR"/>
        </w:rPr>
        <w:t>MyPhilips</w:t>
      </w:r>
      <w:proofErr w:type="spellEnd"/>
      <w:r w:rsidR="008F4504" w:rsidRPr="00227D9E">
        <w:rPr>
          <w:rFonts w:cstheme="minorHAnsi"/>
          <w:lang w:val="fr-FR"/>
        </w:rPr>
        <w:t xml:space="preserve"> </w:t>
      </w:r>
      <w:r w:rsidR="004D49BC" w:rsidRPr="00227D9E">
        <w:rPr>
          <w:rFonts w:cstheme="minorHAnsi"/>
          <w:lang w:val="fr-FR"/>
        </w:rPr>
        <w:t>(</w:t>
      </w:r>
      <w:proofErr w:type="spellStart"/>
      <w:r w:rsidR="001223FD" w:rsidRPr="00227D9E">
        <w:rPr>
          <w:rFonts w:cstheme="minorHAnsi"/>
          <w:lang w:val="fr-FR"/>
        </w:rPr>
        <w:t>urmand</w:t>
      </w:r>
      <w:proofErr w:type="spellEnd"/>
      <w:r w:rsidR="004D49BC" w:rsidRPr="00227D9E">
        <w:rPr>
          <w:rFonts w:cstheme="minorHAnsi"/>
          <w:lang w:val="fr-FR"/>
        </w:rPr>
        <w:t xml:space="preserve"> </w:t>
      </w:r>
      <w:proofErr w:type="spellStart"/>
      <w:r w:rsidR="004D49BC" w:rsidRPr="00227D9E">
        <w:rPr>
          <w:rFonts w:cstheme="minorHAnsi"/>
          <w:lang w:val="fr-FR"/>
        </w:rPr>
        <w:t>mecanismu</w:t>
      </w:r>
      <w:r w:rsidR="001223FD" w:rsidRPr="00227D9E">
        <w:rPr>
          <w:rFonts w:cstheme="minorHAnsi"/>
          <w:lang w:val="fr-FR"/>
        </w:rPr>
        <w:t>l</w:t>
      </w:r>
      <w:proofErr w:type="spellEnd"/>
      <w:r w:rsidR="004D49BC" w:rsidRPr="00227D9E">
        <w:rPr>
          <w:rFonts w:cstheme="minorHAnsi"/>
          <w:lang w:val="fr-FR"/>
        </w:rPr>
        <w:t xml:space="preserve"> </w:t>
      </w:r>
      <w:proofErr w:type="spellStart"/>
      <w:r w:rsidR="004D49BC" w:rsidRPr="00227D9E">
        <w:rPr>
          <w:rFonts w:cstheme="minorHAnsi"/>
          <w:lang w:val="fr-FR"/>
        </w:rPr>
        <w:t>prezentat</w:t>
      </w:r>
      <w:proofErr w:type="spellEnd"/>
      <w:r w:rsidR="004D49BC" w:rsidRPr="00227D9E">
        <w:rPr>
          <w:rFonts w:cstheme="minorHAnsi"/>
          <w:lang w:val="fr-FR"/>
        </w:rPr>
        <w:t xml:space="preserve"> la </w:t>
      </w:r>
      <w:proofErr w:type="spellStart"/>
      <w:r w:rsidR="004D49BC" w:rsidRPr="00227D9E">
        <w:rPr>
          <w:rFonts w:cstheme="minorHAnsi"/>
          <w:lang w:val="fr-FR"/>
        </w:rPr>
        <w:t>punctul</w:t>
      </w:r>
      <w:proofErr w:type="spellEnd"/>
      <w:r w:rsidR="004D49BC" w:rsidRPr="00227D9E">
        <w:rPr>
          <w:rFonts w:cstheme="minorHAnsi"/>
          <w:lang w:val="fr-FR"/>
        </w:rPr>
        <w:t xml:space="preserve"> </w:t>
      </w:r>
      <w:r w:rsidR="001223FD" w:rsidRPr="00227D9E">
        <w:rPr>
          <w:rFonts w:cstheme="minorHAnsi"/>
          <w:lang w:val="fr-FR"/>
        </w:rPr>
        <w:t>4.6</w:t>
      </w:r>
      <w:r w:rsidR="004D49BC" w:rsidRPr="00227D9E">
        <w:rPr>
          <w:rFonts w:cstheme="minorHAnsi"/>
          <w:lang w:val="fr-FR"/>
        </w:rPr>
        <w:t>)</w:t>
      </w:r>
      <w:r w:rsidR="00B25320" w:rsidRPr="00227D9E">
        <w:rPr>
          <w:rFonts w:cstheme="minorHAnsi"/>
          <w:lang w:val="fr-FR"/>
        </w:rPr>
        <w:t xml:space="preserve">, </w:t>
      </w:r>
      <w:proofErr w:type="spellStart"/>
      <w:r w:rsidR="001B3AD2" w:rsidRPr="00227D9E">
        <w:rPr>
          <w:rFonts w:cstheme="minorHAnsi"/>
          <w:lang w:val="fr-FR"/>
        </w:rPr>
        <w:t>beneficiaza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lastRenderedPageBreak/>
        <w:t xml:space="preserve">de </w:t>
      </w:r>
      <w:r w:rsidR="00C668E8" w:rsidRPr="00227D9E">
        <w:rPr>
          <w:rFonts w:cstheme="minorHAnsi"/>
          <w:lang w:val="fr-FR"/>
        </w:rPr>
        <w:t xml:space="preserve">5 </w:t>
      </w:r>
      <w:r w:rsidR="001B3AD2" w:rsidRPr="00227D9E">
        <w:rPr>
          <w:rFonts w:cstheme="minorHAnsi"/>
          <w:lang w:val="fr-FR"/>
        </w:rPr>
        <w:t>(</w:t>
      </w:r>
      <w:proofErr w:type="spellStart"/>
      <w:r w:rsidR="00C668E8" w:rsidRPr="00227D9E">
        <w:rPr>
          <w:rFonts w:cstheme="minorHAnsi"/>
          <w:lang w:val="fr-FR"/>
        </w:rPr>
        <w:t>cinci</w:t>
      </w:r>
      <w:proofErr w:type="spellEnd"/>
      <w:r w:rsidR="001B3AD2" w:rsidRPr="00227D9E">
        <w:rPr>
          <w:rFonts w:cstheme="minorHAnsi"/>
          <w:lang w:val="fr-FR"/>
        </w:rPr>
        <w:t xml:space="preserve">) </w:t>
      </w:r>
      <w:proofErr w:type="spellStart"/>
      <w:r w:rsidR="001B3AD2" w:rsidRPr="00227D9E">
        <w:rPr>
          <w:rFonts w:cstheme="minorHAnsi"/>
          <w:lang w:val="fr-FR"/>
        </w:rPr>
        <w:t>ani</w:t>
      </w:r>
      <w:proofErr w:type="spellEnd"/>
      <w:r w:rsidR="001B3AD2" w:rsidRPr="00227D9E">
        <w:rPr>
          <w:rFonts w:cstheme="minorHAnsi"/>
          <w:lang w:val="fr-FR"/>
        </w:rPr>
        <w:t xml:space="preserve"> garantie </w:t>
      </w:r>
      <w:proofErr w:type="spellStart"/>
      <w:r w:rsidR="001B3AD2" w:rsidRPr="00227D9E">
        <w:rPr>
          <w:rFonts w:cstheme="minorHAnsi"/>
          <w:lang w:val="fr-FR"/>
        </w:rPr>
        <w:t>comerciala</w:t>
      </w:r>
      <w:proofErr w:type="spellEnd"/>
      <w:r w:rsidR="001B3AD2" w:rsidRPr="00227D9E">
        <w:rPr>
          <w:rFonts w:cstheme="minorHAnsi"/>
          <w:lang w:val="fr-FR"/>
        </w:rPr>
        <w:t xml:space="preserve">, </w:t>
      </w:r>
      <w:r w:rsidR="004F70EB" w:rsidRPr="00227D9E">
        <w:rPr>
          <w:rFonts w:cstheme="minorHAnsi"/>
          <w:lang w:val="fr-FR"/>
        </w:rPr>
        <w:t xml:space="preserve">in </w:t>
      </w:r>
      <w:proofErr w:type="spellStart"/>
      <w:r w:rsidR="004F70EB" w:rsidRPr="00227D9E">
        <w:rPr>
          <w:rFonts w:cstheme="minorHAnsi"/>
          <w:lang w:val="fr-FR"/>
        </w:rPr>
        <w:t>conditiile</w:t>
      </w:r>
      <w:proofErr w:type="spellEnd"/>
      <w:r w:rsidR="004F70EB" w:rsidRPr="00227D9E">
        <w:rPr>
          <w:rFonts w:cstheme="minorHAnsi"/>
          <w:lang w:val="fr-FR"/>
        </w:rPr>
        <w:t xml:space="preserve"> </w:t>
      </w:r>
      <w:proofErr w:type="spellStart"/>
      <w:r w:rsidR="004F70EB" w:rsidRPr="00227D9E">
        <w:rPr>
          <w:rFonts w:cstheme="minorHAnsi"/>
          <w:lang w:val="fr-FR"/>
        </w:rPr>
        <w:t>stabilite</w:t>
      </w:r>
      <w:proofErr w:type="spellEnd"/>
      <w:r w:rsidR="004F70EB" w:rsidRPr="00227D9E">
        <w:rPr>
          <w:rFonts w:cstheme="minorHAnsi"/>
          <w:lang w:val="fr-FR"/>
        </w:rPr>
        <w:t xml:space="preserve"> in </w:t>
      </w:r>
      <w:proofErr w:type="spellStart"/>
      <w:r w:rsidR="004F70EB" w:rsidRPr="00227D9E">
        <w:rPr>
          <w:rFonts w:cstheme="minorHAnsi"/>
          <w:lang w:val="fr-FR"/>
        </w:rPr>
        <w:t>Anexa</w:t>
      </w:r>
      <w:proofErr w:type="spellEnd"/>
      <w:r w:rsidR="004F70EB" w:rsidRPr="00227D9E">
        <w:rPr>
          <w:rFonts w:cstheme="minorHAnsi"/>
          <w:lang w:val="fr-FR"/>
        </w:rPr>
        <w:t xml:space="preserve"> 2 la </w:t>
      </w:r>
      <w:proofErr w:type="spellStart"/>
      <w:r w:rsidR="004F70EB" w:rsidRPr="00227D9E">
        <w:rPr>
          <w:rFonts w:cstheme="minorHAnsi"/>
          <w:lang w:val="fr-FR"/>
        </w:rPr>
        <w:t>prezentul</w:t>
      </w:r>
      <w:proofErr w:type="spellEnd"/>
      <w:r w:rsidR="004F70EB" w:rsidRPr="00227D9E">
        <w:rPr>
          <w:rFonts w:cstheme="minorHAnsi"/>
          <w:lang w:val="fr-FR"/>
        </w:rPr>
        <w:t xml:space="preserve"> set de </w:t>
      </w:r>
      <w:proofErr w:type="spellStart"/>
      <w:r w:rsidR="004F70EB" w:rsidRPr="00227D9E">
        <w:rPr>
          <w:rFonts w:cstheme="minorHAnsi"/>
          <w:lang w:val="fr-FR"/>
        </w:rPr>
        <w:t>termeni</w:t>
      </w:r>
      <w:proofErr w:type="spellEnd"/>
      <w:r w:rsidR="004F70EB" w:rsidRPr="00227D9E">
        <w:rPr>
          <w:rFonts w:cstheme="minorHAnsi"/>
          <w:lang w:val="fr-FR"/>
        </w:rPr>
        <w:t xml:space="preserve"> si </w:t>
      </w:r>
      <w:proofErr w:type="spellStart"/>
      <w:r w:rsidR="004F70EB" w:rsidRPr="00227D9E">
        <w:rPr>
          <w:rFonts w:cstheme="minorHAnsi"/>
          <w:lang w:val="fr-FR"/>
        </w:rPr>
        <w:t>conditii</w:t>
      </w:r>
      <w:proofErr w:type="spellEnd"/>
      <w:r w:rsidR="004F70EB" w:rsidRPr="00227D9E">
        <w:rPr>
          <w:rFonts w:cstheme="minorHAnsi"/>
          <w:lang w:val="fr-FR"/>
        </w:rPr>
        <w:t xml:space="preserve">, </w:t>
      </w:r>
      <w:proofErr w:type="spellStart"/>
      <w:r w:rsidR="001B3AD2" w:rsidRPr="00227D9E">
        <w:rPr>
          <w:rFonts w:cstheme="minorHAnsi"/>
          <w:lang w:val="fr-FR"/>
        </w:rPr>
        <w:t>daca</w:t>
      </w:r>
      <w:proofErr w:type="spellEnd"/>
      <w:r w:rsidR="00AB72BF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indeplinesc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4F70EB" w:rsidRPr="00227D9E">
        <w:rPr>
          <w:rFonts w:cstheme="minorHAnsi"/>
          <w:lang w:val="fr-FR"/>
        </w:rPr>
        <w:t>prevederile</w:t>
      </w:r>
      <w:proofErr w:type="spellEnd"/>
      <w:r w:rsidR="004F70EB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termeni</w:t>
      </w:r>
      <w:r w:rsidR="004F70EB" w:rsidRPr="00227D9E">
        <w:rPr>
          <w:rFonts w:cstheme="minorHAnsi"/>
          <w:lang w:val="fr-FR"/>
        </w:rPr>
        <w:t>lor</w:t>
      </w:r>
      <w:proofErr w:type="spellEnd"/>
      <w:r w:rsidR="001B3AD2" w:rsidRPr="00227D9E">
        <w:rPr>
          <w:rFonts w:cstheme="minorHAnsi"/>
          <w:lang w:val="fr-FR"/>
        </w:rPr>
        <w:t xml:space="preserve"> si </w:t>
      </w:r>
      <w:proofErr w:type="spellStart"/>
      <w:r w:rsidR="001B3AD2" w:rsidRPr="00227D9E">
        <w:rPr>
          <w:rFonts w:cstheme="minorHAnsi"/>
          <w:lang w:val="fr-FR"/>
        </w:rPr>
        <w:t>conditiil</w:t>
      </w:r>
      <w:r w:rsidR="00FC5293" w:rsidRPr="00227D9E">
        <w:rPr>
          <w:rFonts w:cstheme="minorHAnsi"/>
          <w:lang w:val="fr-FR"/>
        </w:rPr>
        <w:t>or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mentionate</w:t>
      </w:r>
      <w:proofErr w:type="spellEnd"/>
      <w:r w:rsidR="001B3AD2" w:rsidRPr="00227D9E">
        <w:rPr>
          <w:rFonts w:cstheme="minorHAnsi"/>
          <w:lang w:val="fr-FR"/>
        </w:rPr>
        <w:t xml:space="preserve"> in </w:t>
      </w:r>
      <w:proofErr w:type="spellStart"/>
      <w:r w:rsidR="001B3AD2" w:rsidRPr="00227D9E">
        <w:rPr>
          <w:rFonts w:cstheme="minorHAnsi"/>
          <w:lang w:val="fr-FR"/>
        </w:rPr>
        <w:t>prezentul</w:t>
      </w:r>
      <w:proofErr w:type="spellEnd"/>
      <w:r w:rsidR="001B3AD2" w:rsidRPr="00227D9E">
        <w:rPr>
          <w:rFonts w:cstheme="minorHAnsi"/>
          <w:lang w:val="fr-FR"/>
        </w:rPr>
        <w:t xml:space="preserve"> document.</w:t>
      </w:r>
    </w:p>
    <w:p w14:paraId="56DBC058" w14:textId="598C831F" w:rsidR="00BE1C9B" w:rsidRPr="00227D9E" w:rsidRDefault="00795028" w:rsidP="007950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27D9E">
        <w:rPr>
          <w:rFonts w:asciiTheme="minorHAnsi" w:hAnsiTheme="minorHAnsi" w:cstheme="minorHAnsi"/>
          <w:sz w:val="22"/>
          <w:szCs w:val="22"/>
          <w:lang w:val="fr-FR"/>
        </w:rPr>
        <w:t>4.2</w:t>
      </w:r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32E2E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In </w:t>
      </w:r>
      <w:proofErr w:type="spellStart"/>
      <w:r w:rsidR="00A32E2E" w:rsidRPr="00227D9E">
        <w:rPr>
          <w:rFonts w:asciiTheme="minorHAnsi" w:hAnsiTheme="minorHAnsi" w:cstheme="minorHAnsi"/>
          <w:sz w:val="22"/>
          <w:szCs w:val="22"/>
          <w:lang w:val="fr-FR"/>
        </w:rPr>
        <w:t>baza</w:t>
      </w:r>
      <w:proofErr w:type="spellEnd"/>
      <w:r w:rsidR="00A32E2E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32E2E" w:rsidRPr="00227D9E">
        <w:rPr>
          <w:rFonts w:asciiTheme="minorHAnsi" w:hAnsiTheme="minorHAnsi" w:cstheme="minorHAnsi"/>
          <w:sz w:val="22"/>
          <w:szCs w:val="22"/>
          <w:lang w:val="fr-FR"/>
        </w:rPr>
        <w:t>garantiei</w:t>
      </w:r>
      <w:proofErr w:type="spellEnd"/>
      <w:r w:rsidR="00A32E2E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32E2E" w:rsidRPr="00227D9E">
        <w:rPr>
          <w:rFonts w:asciiTheme="minorHAnsi" w:hAnsiTheme="minorHAnsi" w:cstheme="minorHAnsi"/>
          <w:sz w:val="22"/>
          <w:szCs w:val="22"/>
          <w:lang w:val="fr-FR"/>
        </w:rPr>
        <w:t>garantiei</w:t>
      </w:r>
      <w:proofErr w:type="spellEnd"/>
      <w:r w:rsidR="00A32E2E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32E2E" w:rsidRPr="00227D9E">
        <w:rPr>
          <w:rFonts w:asciiTheme="minorHAnsi" w:hAnsiTheme="minorHAnsi" w:cstheme="minorHAnsi"/>
          <w:sz w:val="22"/>
          <w:szCs w:val="22"/>
          <w:lang w:val="fr-FR"/>
        </w:rPr>
        <w:t>comerciale</w:t>
      </w:r>
      <w:proofErr w:type="spellEnd"/>
      <w:r w:rsidR="00A32E2E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5 (</w:t>
      </w:r>
      <w:proofErr w:type="spellStart"/>
      <w:r w:rsidR="00A32E2E" w:rsidRPr="00227D9E">
        <w:rPr>
          <w:rFonts w:asciiTheme="minorHAnsi" w:hAnsiTheme="minorHAnsi" w:cstheme="minorHAnsi"/>
          <w:sz w:val="22"/>
          <w:szCs w:val="22"/>
          <w:lang w:val="fr-FR"/>
        </w:rPr>
        <w:t>cinci</w:t>
      </w:r>
      <w:proofErr w:type="spellEnd"/>
      <w:r w:rsidR="00A32E2E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proofErr w:type="spellStart"/>
      <w:r w:rsidR="00A32E2E" w:rsidRPr="00227D9E">
        <w:rPr>
          <w:rFonts w:asciiTheme="minorHAnsi" w:hAnsiTheme="minorHAnsi" w:cstheme="minorHAnsi"/>
          <w:sz w:val="22"/>
          <w:szCs w:val="22"/>
          <w:lang w:val="fr-FR"/>
        </w:rPr>
        <w:t>ani</w:t>
      </w:r>
      <w:proofErr w:type="spellEnd"/>
      <w:r w:rsidR="00A32E2E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>acordata</w:t>
      </w:r>
      <w:proofErr w:type="spellEnd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Philips Romania SRL, </w:t>
      </w:r>
      <w:proofErr w:type="spellStart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>consumatorul</w:t>
      </w:r>
      <w:proofErr w:type="spellEnd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>beneficiaza</w:t>
      </w:r>
      <w:proofErr w:type="spellEnd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>toate</w:t>
      </w:r>
      <w:proofErr w:type="spellEnd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>drepturile</w:t>
      </w:r>
      <w:proofErr w:type="spellEnd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>conferite</w:t>
      </w:r>
      <w:proofErr w:type="spellEnd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>certificatul</w:t>
      </w:r>
      <w:proofErr w:type="spellEnd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garantie </w:t>
      </w:r>
      <w:proofErr w:type="spellStart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>comerciala</w:t>
      </w:r>
      <w:proofErr w:type="spellEnd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>emis</w:t>
      </w:r>
      <w:proofErr w:type="spellEnd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>momentul</w:t>
      </w:r>
      <w:proofErr w:type="spellEnd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>inregistrarii</w:t>
      </w:r>
      <w:proofErr w:type="spellEnd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>produsului</w:t>
      </w:r>
      <w:proofErr w:type="spellEnd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>primeste</w:t>
      </w:r>
      <w:proofErr w:type="spellEnd"/>
      <w:r w:rsidR="00BE1C9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A4C32" w:rsidRPr="00227D9E">
        <w:rPr>
          <w:rFonts w:asciiTheme="minorHAnsi" w:hAnsiTheme="minorHAnsi" w:cstheme="minorHAnsi"/>
          <w:sz w:val="22"/>
          <w:szCs w:val="22"/>
          <w:lang w:val="fr-FR"/>
        </w:rPr>
        <w:t>urmatoarele</w:t>
      </w:r>
      <w:proofErr w:type="spellEnd"/>
      <w:r w:rsidR="00BA4C3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proofErr w:type="gramStart"/>
      <w:r w:rsidR="00BA4C32" w:rsidRPr="00227D9E">
        <w:rPr>
          <w:rFonts w:asciiTheme="minorHAnsi" w:hAnsiTheme="minorHAnsi" w:cstheme="minorHAnsi"/>
          <w:sz w:val="22"/>
          <w:szCs w:val="22"/>
          <w:lang w:val="fr-FR"/>
        </w:rPr>
        <w:t>beneficii</w:t>
      </w:r>
      <w:proofErr w:type="spellEnd"/>
      <w:r w:rsidR="00BA4C32" w:rsidRPr="00227D9E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="00BA4C3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7E8F2B87" w14:textId="77777777" w:rsidR="00795028" w:rsidRPr="00227D9E" w:rsidRDefault="00795028" w:rsidP="007950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</w:p>
    <w:p w14:paraId="21624B71" w14:textId="3B73B4F7" w:rsidR="00A72762" w:rsidRPr="00227D9E" w:rsidRDefault="00F63820" w:rsidP="00F638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Service </w:t>
      </w:r>
      <w:proofErr w:type="gram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la usa</w:t>
      </w:r>
      <w:proofErr w:type="gram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ta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p</w:t>
      </w:r>
      <w:r w:rsidR="00F01E89" w:rsidRPr="00227D9E">
        <w:rPr>
          <w:rFonts w:asciiTheme="minorHAnsi" w:hAnsiTheme="minorHAnsi" w:cstheme="minorHAnsi"/>
          <w:sz w:val="22"/>
          <w:szCs w:val="22"/>
          <w:lang w:val="fr-FR"/>
        </w:rPr>
        <w:t>reluarea</w:t>
      </w:r>
      <w:proofErr w:type="spellEnd"/>
      <w:r w:rsidR="00F01E89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in mod gratuit a </w:t>
      </w:r>
      <w:proofErr w:type="spellStart"/>
      <w:r w:rsidR="00F01E89" w:rsidRPr="00227D9E">
        <w:rPr>
          <w:rFonts w:asciiTheme="minorHAnsi" w:hAnsiTheme="minorHAnsi" w:cstheme="minorHAnsi"/>
          <w:sz w:val="22"/>
          <w:szCs w:val="22"/>
          <w:lang w:val="fr-FR"/>
        </w:rPr>
        <w:t>produsului</w:t>
      </w:r>
      <w:proofErr w:type="spellEnd"/>
      <w:r w:rsidR="00F01E89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consumator</w:t>
      </w:r>
      <w:proofErr w:type="spellEnd"/>
      <w:r w:rsidR="00D119E8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01E89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si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returnarea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acestuia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dupa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finalizarea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reparatiei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. Pentru </w:t>
      </w:r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a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beneficia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Service la usa ta</w:t>
      </w:r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a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oferi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cele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mai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bune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servicii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fara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un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efort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major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partea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cosumatorului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acesta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poate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plasa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o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comanda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ridicare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produs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website-ul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ESD-ROM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folosind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link-ul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5" w:history="1">
        <w:r w:rsidR="00A72762" w:rsidRPr="00227D9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fr-FR"/>
          </w:rPr>
          <w:t>https://esdservice.ro/programeaza-te-singur.php</w:t>
        </w:r>
      </w:hyperlink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apel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telefonic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in Call Center-</w:t>
      </w:r>
      <w:proofErr w:type="spellStart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="00A72762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Philips</w:t>
      </w:r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Produsul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se va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ridica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in maximum 3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zile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lucratoare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si se va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returna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serviciul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curierat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tehnicienii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unitatii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service, in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functie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disponibilitate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in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termen</w:t>
      </w:r>
      <w:r w:rsidR="00C97CFC" w:rsidRPr="00227D9E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="00C97CF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standard</w:t>
      </w:r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15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zile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calendaristice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Produsul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trebuie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sa fie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curatat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cat mai bine si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pregatit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intr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-un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ambalaj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corespunzator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transportului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proofErr w:type="gram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exemplu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cutie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carton in care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produsul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sa fie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protejat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) in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in care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ambalajul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original nu mai este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disponibil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astfel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incat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sa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evite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eventualele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reclamatii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ulterioare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referitoare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deteriorari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timpul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transportului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0F24D08" w14:textId="77777777" w:rsidR="00F63820" w:rsidRPr="00227D9E" w:rsidRDefault="00F63820" w:rsidP="00F638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</w:p>
    <w:p w14:paraId="64BC4801" w14:textId="5A148279" w:rsidR="00BA4C32" w:rsidRPr="00227D9E" w:rsidRDefault="00A72762" w:rsidP="007950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b.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Aducerea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conformitate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in maximum 8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zile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calendaristice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de la data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inregistrarii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comenzii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ridicare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produs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pentru a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minimiza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astfel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disconfortul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proofErr w:type="gram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clientului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>;</w:t>
      </w:r>
      <w:proofErr w:type="gramEnd"/>
    </w:p>
    <w:p w14:paraId="5FDE4C6C" w14:textId="77777777" w:rsidR="00F63820" w:rsidRPr="00227D9E" w:rsidRDefault="00F63820" w:rsidP="007950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</w:p>
    <w:p w14:paraId="476EC443" w14:textId="7C761BC6" w:rsidR="00BE1C9B" w:rsidRPr="00227D9E" w:rsidRDefault="00F63820" w:rsidP="007950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27D9E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D119E8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. Pentru </w:t>
      </w:r>
      <w:proofErr w:type="spellStart"/>
      <w:r w:rsidR="00D119E8" w:rsidRPr="00227D9E">
        <w:rPr>
          <w:rFonts w:asciiTheme="minorHAnsi" w:hAnsiTheme="minorHAnsi" w:cstheme="minorHAnsi"/>
          <w:sz w:val="22"/>
          <w:szCs w:val="22"/>
          <w:lang w:val="fr-FR"/>
        </w:rPr>
        <w:t>orice</w:t>
      </w:r>
      <w:proofErr w:type="spellEnd"/>
      <w:r w:rsidR="00D119E8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119E8" w:rsidRPr="00227D9E">
        <w:rPr>
          <w:rFonts w:asciiTheme="minorHAnsi" w:hAnsiTheme="minorHAnsi" w:cstheme="minorHAnsi"/>
          <w:sz w:val="22"/>
          <w:szCs w:val="22"/>
          <w:lang w:val="fr-FR"/>
        </w:rPr>
        <w:t>reparatie</w:t>
      </w:r>
      <w:proofErr w:type="spellEnd"/>
      <w:r w:rsidR="00D119E8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care </w:t>
      </w:r>
      <w:proofErr w:type="spellStart"/>
      <w:r w:rsidR="00D119E8" w:rsidRPr="00227D9E">
        <w:rPr>
          <w:rFonts w:asciiTheme="minorHAnsi" w:hAnsiTheme="minorHAnsi" w:cstheme="minorHAnsi"/>
          <w:sz w:val="22"/>
          <w:szCs w:val="22"/>
          <w:lang w:val="fr-FR"/>
        </w:rPr>
        <w:t>depaseste</w:t>
      </w:r>
      <w:proofErr w:type="spellEnd"/>
      <w:r w:rsidR="00D119E8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119E8" w:rsidRPr="00227D9E">
        <w:rPr>
          <w:rFonts w:asciiTheme="minorHAnsi" w:hAnsiTheme="minorHAnsi" w:cstheme="minorHAnsi"/>
          <w:sz w:val="22"/>
          <w:szCs w:val="22"/>
          <w:lang w:val="fr-FR"/>
        </w:rPr>
        <w:t>termenul</w:t>
      </w:r>
      <w:proofErr w:type="spellEnd"/>
      <w:r w:rsidR="00D119E8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B7DAA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mai sus </w:t>
      </w:r>
      <w:proofErr w:type="spellStart"/>
      <w:r w:rsidR="009B7DAA" w:rsidRPr="00227D9E">
        <w:rPr>
          <w:rFonts w:asciiTheme="minorHAnsi" w:hAnsiTheme="minorHAnsi" w:cstheme="minorHAnsi"/>
          <w:sz w:val="22"/>
          <w:szCs w:val="22"/>
          <w:lang w:val="fr-FR"/>
        </w:rPr>
        <w:t>mentionat</w:t>
      </w:r>
      <w:proofErr w:type="spellEnd"/>
      <w:r w:rsidR="009B7DAA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119E8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de 8 </w:t>
      </w:r>
      <w:proofErr w:type="spellStart"/>
      <w:r w:rsidR="00D119E8" w:rsidRPr="00227D9E">
        <w:rPr>
          <w:rFonts w:asciiTheme="minorHAnsi" w:hAnsiTheme="minorHAnsi" w:cstheme="minorHAnsi"/>
          <w:sz w:val="22"/>
          <w:szCs w:val="22"/>
          <w:lang w:val="fr-FR"/>
        </w:rPr>
        <w:t>zile</w:t>
      </w:r>
      <w:proofErr w:type="spellEnd"/>
      <w:r w:rsidR="00D119E8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B84A49" w:rsidRPr="00227D9E">
        <w:rPr>
          <w:rFonts w:asciiTheme="minorHAnsi" w:hAnsiTheme="minorHAnsi" w:cstheme="minorHAnsi"/>
          <w:sz w:val="22"/>
          <w:szCs w:val="22"/>
          <w:lang w:val="fr-FR"/>
        </w:rPr>
        <w:t>clientul</w:t>
      </w:r>
      <w:proofErr w:type="spellEnd"/>
      <w:r w:rsidR="00B84A49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va </w:t>
      </w:r>
      <w:proofErr w:type="spellStart"/>
      <w:r w:rsidR="00B84A49" w:rsidRPr="00227D9E">
        <w:rPr>
          <w:rFonts w:asciiTheme="minorHAnsi" w:hAnsiTheme="minorHAnsi" w:cstheme="minorHAnsi"/>
          <w:sz w:val="22"/>
          <w:szCs w:val="22"/>
          <w:lang w:val="fr-FR"/>
        </w:rPr>
        <w:t>primi</w:t>
      </w:r>
      <w:proofErr w:type="spellEnd"/>
      <w:r w:rsidR="00B84A49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45DB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in mod gratuit un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filtru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anti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alergeni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un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filtru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evacuare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B7DAA" w:rsidRPr="00227D9E">
        <w:rPr>
          <w:rFonts w:asciiTheme="minorHAnsi" w:hAnsiTheme="minorHAnsi" w:cstheme="minorHAnsi"/>
          <w:sz w:val="22"/>
          <w:szCs w:val="22"/>
          <w:lang w:val="fr-FR"/>
        </w:rPr>
        <w:t>compatibil</w:t>
      </w:r>
      <w:proofErr w:type="spellEnd"/>
      <w:r w:rsidR="009B7DAA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B7DAA" w:rsidRPr="00227D9E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="009B7DAA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B7DAA" w:rsidRPr="00227D9E">
        <w:rPr>
          <w:rFonts w:asciiTheme="minorHAnsi" w:hAnsiTheme="minorHAnsi" w:cstheme="minorHAnsi"/>
          <w:sz w:val="22"/>
          <w:szCs w:val="22"/>
          <w:lang w:val="fr-FR"/>
        </w:rPr>
        <w:t>produsul</w:t>
      </w:r>
      <w:proofErr w:type="spellEnd"/>
      <w:r w:rsidR="009B7DAA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B7DAA" w:rsidRPr="00227D9E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="002879D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in </w:t>
      </w:r>
      <w:proofErr w:type="spellStart"/>
      <w:r w:rsidR="002879DB" w:rsidRPr="00227D9E">
        <w:rPr>
          <w:rFonts w:asciiTheme="minorHAnsi" w:hAnsiTheme="minorHAnsi" w:cstheme="minorHAnsi"/>
          <w:sz w:val="22"/>
          <w:szCs w:val="22"/>
          <w:lang w:val="fr-FR"/>
        </w:rPr>
        <w:t>functie</w:t>
      </w:r>
      <w:proofErr w:type="spellEnd"/>
      <w:r w:rsidR="002879D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2879DB" w:rsidRPr="00227D9E">
        <w:rPr>
          <w:rFonts w:asciiTheme="minorHAnsi" w:hAnsiTheme="minorHAnsi" w:cstheme="minorHAnsi"/>
          <w:sz w:val="22"/>
          <w:szCs w:val="22"/>
          <w:lang w:val="fr-FR"/>
        </w:rPr>
        <w:t>stocurile</w:t>
      </w:r>
      <w:proofErr w:type="spellEnd"/>
      <w:r w:rsidR="002879D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2879DB" w:rsidRPr="00227D9E">
        <w:rPr>
          <w:rFonts w:asciiTheme="minorHAnsi" w:hAnsiTheme="minorHAnsi" w:cstheme="minorHAnsi"/>
          <w:sz w:val="22"/>
          <w:szCs w:val="22"/>
          <w:lang w:val="fr-FR"/>
        </w:rPr>
        <w:t>disponibile</w:t>
      </w:r>
      <w:proofErr w:type="spellEnd"/>
      <w:r w:rsidR="002879DB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9068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in </w:t>
      </w:r>
      <w:proofErr w:type="spellStart"/>
      <w:r w:rsidR="0099068C" w:rsidRPr="00227D9E">
        <w:rPr>
          <w:rFonts w:asciiTheme="minorHAnsi" w:hAnsiTheme="minorHAnsi" w:cstheme="minorHAnsi"/>
          <w:sz w:val="22"/>
          <w:szCs w:val="22"/>
          <w:lang w:val="fr-FR"/>
        </w:rPr>
        <w:t>momentul</w:t>
      </w:r>
      <w:proofErr w:type="spellEnd"/>
      <w:r w:rsidR="0099068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9068C" w:rsidRPr="00227D9E">
        <w:rPr>
          <w:rFonts w:asciiTheme="minorHAnsi" w:hAnsiTheme="minorHAnsi" w:cstheme="minorHAnsi"/>
          <w:sz w:val="22"/>
          <w:szCs w:val="22"/>
          <w:lang w:val="fr-FR"/>
        </w:rPr>
        <w:t>solicitarii</w:t>
      </w:r>
      <w:proofErr w:type="spellEnd"/>
      <w:r w:rsidR="0099068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proofErr w:type="gram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Daca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filtrul</w:t>
      </w:r>
      <w:proofErr w:type="spellEnd"/>
      <w:proofErr w:type="gram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este in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stoc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va fi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livrat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acelasi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timp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produsul</w:t>
      </w:r>
      <w:proofErr w:type="spellEnd"/>
      <w:r w:rsidR="000B172E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B172E" w:rsidRPr="00227D9E">
        <w:rPr>
          <w:rFonts w:asciiTheme="minorHAnsi" w:hAnsiTheme="minorHAnsi" w:cstheme="minorHAnsi"/>
          <w:sz w:val="22"/>
          <w:szCs w:val="22"/>
          <w:lang w:val="fr-FR"/>
        </w:rPr>
        <w:t>reparat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Altfel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termenul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livrare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este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30 de </w:t>
      </w:r>
      <w:proofErr w:type="spellStart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>zile</w:t>
      </w:r>
      <w:proofErr w:type="spellEnd"/>
      <w:r w:rsidR="000B172E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la data </w:t>
      </w:r>
      <w:proofErr w:type="spellStart"/>
      <w:r w:rsidR="000B172E" w:rsidRPr="00227D9E">
        <w:rPr>
          <w:rFonts w:asciiTheme="minorHAnsi" w:hAnsiTheme="minorHAnsi" w:cstheme="minorHAnsi"/>
          <w:sz w:val="22"/>
          <w:szCs w:val="22"/>
          <w:lang w:val="fr-FR"/>
        </w:rPr>
        <w:t>finalizarii</w:t>
      </w:r>
      <w:proofErr w:type="spellEnd"/>
      <w:r w:rsidR="000B172E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B172E" w:rsidRPr="00227D9E">
        <w:rPr>
          <w:rFonts w:asciiTheme="minorHAnsi" w:hAnsiTheme="minorHAnsi" w:cstheme="minorHAnsi"/>
          <w:sz w:val="22"/>
          <w:szCs w:val="22"/>
          <w:lang w:val="fr-FR"/>
        </w:rPr>
        <w:t>reparatiei</w:t>
      </w:r>
      <w:proofErr w:type="spellEnd"/>
      <w:r w:rsidR="00A83BE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Daca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reparatia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poate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fi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finalizata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termen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maximum 8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zile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calendaristice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aceasta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se va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efectua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="008865D4" w:rsidRPr="00227D9E">
        <w:rPr>
          <w:rFonts w:asciiTheme="minorHAnsi" w:hAnsiTheme="minorHAnsi" w:cstheme="minorHAnsi"/>
          <w:sz w:val="22"/>
          <w:szCs w:val="22"/>
          <w:lang w:val="fr-FR"/>
        </w:rPr>
        <w:t>cele</w:t>
      </w:r>
      <w:proofErr w:type="spellEnd"/>
      <w:r w:rsidR="008865D4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15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zile</w:t>
      </w:r>
      <w:proofErr w:type="spellEnd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calendaristice</w:t>
      </w:r>
      <w:proofErr w:type="spellEnd"/>
      <w:r w:rsidR="008865D4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865D4" w:rsidRPr="00227D9E">
        <w:rPr>
          <w:rFonts w:asciiTheme="minorHAnsi" w:hAnsiTheme="minorHAnsi" w:cstheme="minorHAnsi"/>
          <w:sz w:val="22"/>
          <w:szCs w:val="22"/>
          <w:lang w:val="fr-FR"/>
        </w:rPr>
        <w:t>termenul</w:t>
      </w:r>
      <w:proofErr w:type="spellEnd"/>
      <w:r w:rsidR="008865D4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standard</w:t>
      </w:r>
      <w:r w:rsidR="00E022CC" w:rsidRPr="00227D9E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3585154" w14:textId="72E5377D" w:rsidR="00BE1C9B" w:rsidRPr="00227D9E" w:rsidRDefault="00BE1C9B" w:rsidP="00795028">
      <w:pPr>
        <w:jc w:val="both"/>
        <w:rPr>
          <w:rFonts w:cstheme="minorHAnsi"/>
          <w:lang w:val="fr-FR"/>
        </w:rPr>
      </w:pPr>
    </w:p>
    <w:p w14:paraId="299DE975" w14:textId="5F495106" w:rsidR="001B3AD2" w:rsidRPr="00227D9E" w:rsidRDefault="00277F91" w:rsidP="00795028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>4.</w:t>
      </w:r>
      <w:r w:rsidR="00F63820" w:rsidRPr="00227D9E">
        <w:rPr>
          <w:rFonts w:cstheme="minorHAnsi"/>
          <w:lang w:val="fr-FR"/>
        </w:rPr>
        <w:t>3</w:t>
      </w:r>
      <w:r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Garantia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comerciala</w:t>
      </w:r>
      <w:proofErr w:type="spellEnd"/>
      <w:r w:rsidR="001B3AD2" w:rsidRPr="00227D9E">
        <w:rPr>
          <w:rFonts w:cstheme="minorHAnsi"/>
          <w:lang w:val="fr-FR"/>
        </w:rPr>
        <w:t xml:space="preserve"> nu </w:t>
      </w:r>
      <w:proofErr w:type="spellStart"/>
      <w:r w:rsidR="001B3AD2" w:rsidRPr="00227D9E">
        <w:rPr>
          <w:rFonts w:cstheme="minorHAnsi"/>
          <w:lang w:val="fr-FR"/>
        </w:rPr>
        <w:t>afecteaza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drepturile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consumatorului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conferite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prin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Legea</w:t>
      </w:r>
      <w:proofErr w:type="spellEnd"/>
      <w:r w:rsidR="001B3AD2" w:rsidRPr="00227D9E">
        <w:rPr>
          <w:rFonts w:cstheme="minorHAnsi"/>
          <w:lang w:val="fr-FR"/>
        </w:rPr>
        <w:t xml:space="preserve"> 449/2003,</w:t>
      </w:r>
      <w:r w:rsidR="0047192A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modificată</w:t>
      </w:r>
      <w:proofErr w:type="spellEnd"/>
      <w:r w:rsidR="001B3AD2" w:rsidRPr="00227D9E">
        <w:rPr>
          <w:rFonts w:cstheme="minorHAnsi"/>
          <w:lang w:val="fr-FR"/>
        </w:rPr>
        <w:t xml:space="preserve">, </w:t>
      </w:r>
      <w:proofErr w:type="spellStart"/>
      <w:r w:rsidR="001B3AD2" w:rsidRPr="00227D9E">
        <w:rPr>
          <w:rFonts w:cstheme="minorHAnsi"/>
          <w:lang w:val="fr-FR"/>
        </w:rPr>
        <w:t>respectiv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cele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decurgând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din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obligatia</w:t>
      </w:r>
      <w:proofErr w:type="spellEnd"/>
      <w:r w:rsidR="001B3AD2" w:rsidRPr="00227D9E">
        <w:rPr>
          <w:rFonts w:cstheme="minorHAnsi"/>
          <w:lang w:val="fr-FR"/>
        </w:rPr>
        <w:t xml:space="preserve"> de </w:t>
      </w:r>
      <w:proofErr w:type="spellStart"/>
      <w:r w:rsidR="001B3AD2" w:rsidRPr="00227D9E">
        <w:rPr>
          <w:rFonts w:cstheme="minorHAnsi"/>
          <w:lang w:val="fr-FR"/>
        </w:rPr>
        <w:t>garanţie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legală</w:t>
      </w:r>
      <w:proofErr w:type="spellEnd"/>
      <w:r w:rsidR="001B3AD2" w:rsidRPr="00227D9E">
        <w:rPr>
          <w:rFonts w:cstheme="minorHAnsi"/>
          <w:lang w:val="fr-FR"/>
        </w:rPr>
        <w:t xml:space="preserve">. In </w:t>
      </w:r>
      <w:proofErr w:type="spellStart"/>
      <w:r w:rsidR="001B3AD2" w:rsidRPr="00227D9E">
        <w:rPr>
          <w:rFonts w:cstheme="minorHAnsi"/>
          <w:lang w:val="fr-FR"/>
        </w:rPr>
        <w:t>cazul</w:t>
      </w:r>
      <w:proofErr w:type="spellEnd"/>
      <w:r w:rsidR="001B3AD2" w:rsidRPr="00227D9E">
        <w:rPr>
          <w:rFonts w:cstheme="minorHAnsi"/>
          <w:lang w:val="fr-FR"/>
        </w:rPr>
        <w:t xml:space="preserve"> in care un</w:t>
      </w:r>
      <w:r w:rsidR="0047192A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consumator</w:t>
      </w:r>
      <w:proofErr w:type="spellEnd"/>
      <w:r w:rsidR="001B3AD2" w:rsidRPr="00227D9E">
        <w:rPr>
          <w:rFonts w:cstheme="minorHAnsi"/>
          <w:lang w:val="fr-FR"/>
        </w:rPr>
        <w:t xml:space="preserve"> a </w:t>
      </w:r>
      <w:proofErr w:type="spellStart"/>
      <w:r w:rsidR="001B3AD2" w:rsidRPr="00227D9E">
        <w:rPr>
          <w:rFonts w:cstheme="minorHAnsi"/>
          <w:lang w:val="fr-FR"/>
        </w:rPr>
        <w:t>beneficiat</w:t>
      </w:r>
      <w:proofErr w:type="spellEnd"/>
      <w:r w:rsidR="001B3AD2" w:rsidRPr="00227D9E">
        <w:rPr>
          <w:rFonts w:cstheme="minorHAnsi"/>
          <w:lang w:val="fr-FR"/>
        </w:rPr>
        <w:t xml:space="preserve"> de </w:t>
      </w:r>
      <w:proofErr w:type="spellStart"/>
      <w:r w:rsidR="001B3AD2" w:rsidRPr="00227D9E">
        <w:rPr>
          <w:rFonts w:cstheme="minorHAnsi"/>
          <w:lang w:val="fr-FR"/>
        </w:rPr>
        <w:t>inlocuirea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produsului</w:t>
      </w:r>
      <w:proofErr w:type="spellEnd"/>
      <w:r w:rsidR="001B3AD2" w:rsidRPr="00227D9E">
        <w:rPr>
          <w:rFonts w:cstheme="minorHAnsi"/>
          <w:lang w:val="fr-FR"/>
        </w:rPr>
        <w:t xml:space="preserve"> in </w:t>
      </w:r>
      <w:proofErr w:type="spellStart"/>
      <w:r w:rsidR="001B3AD2" w:rsidRPr="00227D9E">
        <w:rPr>
          <w:rFonts w:cstheme="minorHAnsi"/>
          <w:lang w:val="fr-FR"/>
        </w:rPr>
        <w:t>baza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garantiei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legale</w:t>
      </w:r>
      <w:proofErr w:type="spellEnd"/>
      <w:r w:rsidR="001B3AD2" w:rsidRPr="00227D9E">
        <w:rPr>
          <w:rFonts w:cstheme="minorHAnsi"/>
          <w:lang w:val="fr-FR"/>
        </w:rPr>
        <w:t xml:space="preserve"> si i-a </w:t>
      </w:r>
      <w:proofErr w:type="spellStart"/>
      <w:r w:rsidR="001B3AD2" w:rsidRPr="00227D9E">
        <w:rPr>
          <w:rFonts w:cstheme="minorHAnsi"/>
          <w:lang w:val="fr-FR"/>
        </w:rPr>
        <w:t>fost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emisa</w:t>
      </w:r>
      <w:proofErr w:type="spellEnd"/>
      <w:r w:rsidR="001B3AD2" w:rsidRPr="00227D9E">
        <w:rPr>
          <w:rFonts w:cstheme="minorHAnsi"/>
          <w:lang w:val="fr-FR"/>
        </w:rPr>
        <w:t xml:space="preserve"> o </w:t>
      </w:r>
      <w:proofErr w:type="spellStart"/>
      <w:r w:rsidR="001B3AD2" w:rsidRPr="00227D9E">
        <w:rPr>
          <w:rFonts w:cstheme="minorHAnsi"/>
          <w:lang w:val="fr-FR"/>
        </w:rPr>
        <w:t>alta</w:t>
      </w:r>
      <w:proofErr w:type="spellEnd"/>
      <w:r w:rsidR="0047192A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dovada</w:t>
      </w:r>
      <w:proofErr w:type="spellEnd"/>
      <w:r w:rsidR="001B3AD2" w:rsidRPr="00227D9E">
        <w:rPr>
          <w:rFonts w:cstheme="minorHAnsi"/>
          <w:lang w:val="fr-FR"/>
        </w:rPr>
        <w:t xml:space="preserve"> de </w:t>
      </w:r>
      <w:proofErr w:type="spellStart"/>
      <w:r w:rsidR="001B3AD2" w:rsidRPr="00227D9E">
        <w:rPr>
          <w:rFonts w:cstheme="minorHAnsi"/>
          <w:lang w:val="fr-FR"/>
        </w:rPr>
        <w:t>achizitie</w:t>
      </w:r>
      <w:proofErr w:type="spellEnd"/>
      <w:r w:rsidR="001B3AD2" w:rsidRPr="00227D9E">
        <w:rPr>
          <w:rFonts w:cstheme="minorHAnsi"/>
          <w:lang w:val="fr-FR"/>
        </w:rPr>
        <w:t xml:space="preserve"> de </w:t>
      </w:r>
      <w:proofErr w:type="spellStart"/>
      <w:r w:rsidR="001B3AD2" w:rsidRPr="00227D9E">
        <w:rPr>
          <w:rFonts w:cstheme="minorHAnsi"/>
          <w:lang w:val="fr-FR"/>
        </w:rPr>
        <w:t>catre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comerciant</w:t>
      </w:r>
      <w:proofErr w:type="spellEnd"/>
      <w:r w:rsidR="001B3AD2" w:rsidRPr="00227D9E">
        <w:rPr>
          <w:rFonts w:cstheme="minorHAnsi"/>
          <w:lang w:val="fr-FR"/>
        </w:rPr>
        <w:t xml:space="preserve">, </w:t>
      </w:r>
      <w:proofErr w:type="spellStart"/>
      <w:r w:rsidR="001B3AD2" w:rsidRPr="00227D9E">
        <w:rPr>
          <w:rFonts w:cstheme="minorHAnsi"/>
          <w:lang w:val="fr-FR"/>
        </w:rPr>
        <w:t>garantia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comerciala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inceteaza</w:t>
      </w:r>
      <w:proofErr w:type="spellEnd"/>
      <w:r w:rsidR="001B3AD2" w:rsidRPr="00227D9E">
        <w:rPr>
          <w:rFonts w:cstheme="minorHAnsi"/>
          <w:lang w:val="fr-FR"/>
        </w:rPr>
        <w:t>.</w:t>
      </w:r>
    </w:p>
    <w:p w14:paraId="452535DC" w14:textId="77777777" w:rsidR="0047192A" w:rsidRPr="00227D9E" w:rsidRDefault="0047192A" w:rsidP="00E46D84">
      <w:pPr>
        <w:jc w:val="both"/>
        <w:rPr>
          <w:rFonts w:cstheme="minorHAnsi"/>
          <w:lang w:val="fr-FR"/>
        </w:rPr>
      </w:pPr>
    </w:p>
    <w:p w14:paraId="10A242D7" w14:textId="379B1BFB" w:rsidR="003A2ACB" w:rsidRPr="00227D9E" w:rsidRDefault="00277F91" w:rsidP="00E46D84">
      <w:pPr>
        <w:jc w:val="both"/>
        <w:rPr>
          <w:rFonts w:cstheme="minorHAnsi"/>
        </w:rPr>
      </w:pPr>
      <w:r w:rsidRPr="00227D9E">
        <w:rPr>
          <w:rFonts w:cstheme="minorHAnsi"/>
        </w:rPr>
        <w:t>4.</w:t>
      </w:r>
      <w:r w:rsidR="00BB099E" w:rsidRPr="00227D9E">
        <w:rPr>
          <w:rFonts w:cstheme="minorHAnsi"/>
        </w:rPr>
        <w:t>5</w:t>
      </w:r>
      <w:r w:rsidRPr="00227D9E">
        <w:rPr>
          <w:rFonts w:cstheme="minorHAnsi"/>
        </w:rPr>
        <w:t xml:space="preserve"> </w:t>
      </w:r>
      <w:proofErr w:type="spellStart"/>
      <w:r w:rsidR="001B3AD2" w:rsidRPr="00227D9E">
        <w:rPr>
          <w:rFonts w:cstheme="minorHAnsi"/>
        </w:rPr>
        <w:t>Produsele</w:t>
      </w:r>
      <w:proofErr w:type="spellEnd"/>
      <w:r w:rsidR="001B3AD2" w:rsidRPr="00227D9E">
        <w:rPr>
          <w:rFonts w:cstheme="minorHAnsi"/>
        </w:rPr>
        <w:t xml:space="preserve"> </w:t>
      </w:r>
      <w:proofErr w:type="spellStart"/>
      <w:proofErr w:type="gramStart"/>
      <w:r w:rsidR="003A2ACB" w:rsidRPr="00227D9E">
        <w:rPr>
          <w:rFonts w:cstheme="minorHAnsi"/>
        </w:rPr>
        <w:t>Participante</w:t>
      </w:r>
      <w:proofErr w:type="spellEnd"/>
      <w:r w:rsidR="003A2ACB" w:rsidRPr="00227D9E">
        <w:rPr>
          <w:rFonts w:cstheme="minorHAnsi"/>
        </w:rPr>
        <w:t> :</w:t>
      </w:r>
      <w:proofErr w:type="gramEnd"/>
    </w:p>
    <w:p w14:paraId="6D456ACC" w14:textId="0E5BE84F" w:rsidR="00F33163" w:rsidRPr="00227D9E" w:rsidRDefault="002F584E" w:rsidP="00F33163">
      <w:pPr>
        <w:spacing w:after="0" w:line="240" w:lineRule="auto"/>
        <w:ind w:left="1980"/>
        <w:rPr>
          <w:ins w:id="0" w:author="Bobei, Loredana" w:date="2021-01-27T16:05:00Z"/>
          <w:rFonts w:cstheme="minorHAnsi"/>
        </w:rPr>
      </w:pPr>
      <w:proofErr w:type="spellStart"/>
      <w:r w:rsidRPr="00227D9E">
        <w:rPr>
          <w:rFonts w:cstheme="minorHAnsi"/>
        </w:rPr>
        <w:t>PowerPro</w:t>
      </w:r>
      <w:proofErr w:type="spellEnd"/>
      <w:r w:rsidRPr="00227D9E">
        <w:rPr>
          <w:rFonts w:cstheme="minorHAnsi"/>
        </w:rPr>
        <w:t xml:space="preserve"> Expert Aspirator </w:t>
      </w:r>
      <w:proofErr w:type="spellStart"/>
      <w:r w:rsidRPr="00227D9E">
        <w:rPr>
          <w:rFonts w:cstheme="minorHAnsi"/>
        </w:rPr>
        <w:t>fără</w:t>
      </w:r>
      <w:proofErr w:type="spellEnd"/>
      <w:r w:rsidRPr="00227D9E">
        <w:rPr>
          <w:rFonts w:cstheme="minorHAnsi"/>
        </w:rPr>
        <w:t xml:space="preserve"> sac FC9729/09</w:t>
      </w:r>
    </w:p>
    <w:p w14:paraId="1F48BD10" w14:textId="77777777" w:rsidR="00AB057A" w:rsidRPr="00227D9E" w:rsidRDefault="00AB057A" w:rsidP="00F33163">
      <w:pPr>
        <w:spacing w:after="0" w:line="240" w:lineRule="auto"/>
        <w:ind w:left="1980"/>
        <w:rPr>
          <w:rFonts w:cstheme="minorHAnsi"/>
        </w:rPr>
      </w:pPr>
      <w:proofErr w:type="spellStart"/>
      <w:r w:rsidRPr="00227D9E">
        <w:rPr>
          <w:rFonts w:cstheme="minorHAnsi"/>
        </w:rPr>
        <w:t>PowerPro</w:t>
      </w:r>
      <w:proofErr w:type="spellEnd"/>
      <w:r w:rsidRPr="00227D9E">
        <w:rPr>
          <w:rFonts w:cstheme="minorHAnsi"/>
        </w:rPr>
        <w:t xml:space="preserve"> Expert Aspirator </w:t>
      </w:r>
      <w:proofErr w:type="spellStart"/>
      <w:r w:rsidRPr="00227D9E">
        <w:rPr>
          <w:rFonts w:cstheme="minorHAnsi"/>
        </w:rPr>
        <w:t>fără</w:t>
      </w:r>
      <w:proofErr w:type="spellEnd"/>
      <w:r w:rsidRPr="00227D9E">
        <w:rPr>
          <w:rFonts w:cstheme="minorHAnsi"/>
        </w:rPr>
        <w:t xml:space="preserve"> sac FC9744/09</w:t>
      </w:r>
    </w:p>
    <w:p w14:paraId="0DE02657" w14:textId="404E44E1" w:rsidR="00F33163" w:rsidRPr="00227D9E" w:rsidRDefault="00191B31" w:rsidP="00F33163">
      <w:pPr>
        <w:spacing w:after="0" w:line="240" w:lineRule="auto"/>
        <w:ind w:left="1980"/>
        <w:rPr>
          <w:rFonts w:cstheme="minorHAnsi"/>
        </w:rPr>
      </w:pPr>
      <w:r w:rsidRPr="00227D9E">
        <w:rPr>
          <w:rFonts w:cstheme="minorHAnsi"/>
        </w:rPr>
        <w:t xml:space="preserve">5000 Series Aspirator </w:t>
      </w:r>
      <w:proofErr w:type="spellStart"/>
      <w:r w:rsidRPr="00227D9E">
        <w:rPr>
          <w:rFonts w:cstheme="minorHAnsi"/>
        </w:rPr>
        <w:t>fără</w:t>
      </w:r>
      <w:proofErr w:type="spellEnd"/>
      <w:r w:rsidRPr="00227D9E">
        <w:rPr>
          <w:rFonts w:cstheme="minorHAnsi"/>
        </w:rPr>
        <w:t xml:space="preserve"> sac FC9556/09</w:t>
      </w:r>
    </w:p>
    <w:p w14:paraId="15B54DD3" w14:textId="2E54ED84" w:rsidR="004F07AE" w:rsidRPr="00227D9E" w:rsidRDefault="004F07AE" w:rsidP="00F33163">
      <w:pPr>
        <w:spacing w:after="0" w:line="240" w:lineRule="auto"/>
        <w:ind w:left="1980"/>
        <w:rPr>
          <w:rFonts w:cstheme="minorHAnsi"/>
        </w:rPr>
      </w:pPr>
      <w:r w:rsidRPr="00227D9E">
        <w:rPr>
          <w:rFonts w:cstheme="minorHAnsi"/>
        </w:rPr>
        <w:t xml:space="preserve">5000 Series Aspirator </w:t>
      </w:r>
      <w:proofErr w:type="spellStart"/>
      <w:r w:rsidRPr="00227D9E">
        <w:rPr>
          <w:rFonts w:cstheme="minorHAnsi"/>
        </w:rPr>
        <w:t>fără</w:t>
      </w:r>
      <w:proofErr w:type="spellEnd"/>
      <w:r w:rsidRPr="00227D9E">
        <w:rPr>
          <w:rFonts w:cstheme="minorHAnsi"/>
        </w:rPr>
        <w:t xml:space="preserve"> sac FC9552/09</w:t>
      </w:r>
    </w:p>
    <w:p w14:paraId="39AEF53C" w14:textId="5F183F7F" w:rsidR="00191B31" w:rsidRPr="00227D9E" w:rsidRDefault="00594C94" w:rsidP="00F33163">
      <w:pPr>
        <w:spacing w:after="0" w:line="240" w:lineRule="auto"/>
        <w:ind w:left="1980"/>
        <w:rPr>
          <w:ins w:id="1" w:author="Bobei, Loredana" w:date="2021-01-27T16:05:00Z"/>
          <w:rFonts w:cstheme="minorHAnsi"/>
        </w:rPr>
      </w:pPr>
      <w:proofErr w:type="spellStart"/>
      <w:r w:rsidRPr="00227D9E">
        <w:rPr>
          <w:rFonts w:cstheme="minorHAnsi"/>
        </w:rPr>
        <w:t>PowerPro</w:t>
      </w:r>
      <w:proofErr w:type="spellEnd"/>
      <w:r w:rsidRPr="00227D9E">
        <w:rPr>
          <w:rFonts w:cstheme="minorHAnsi"/>
        </w:rPr>
        <w:t xml:space="preserve"> Compact Aspirator </w:t>
      </w:r>
      <w:proofErr w:type="spellStart"/>
      <w:r w:rsidRPr="00227D9E">
        <w:rPr>
          <w:rFonts w:cstheme="minorHAnsi"/>
        </w:rPr>
        <w:t>fără</w:t>
      </w:r>
      <w:proofErr w:type="spellEnd"/>
      <w:r w:rsidRPr="00227D9E">
        <w:rPr>
          <w:rFonts w:cstheme="minorHAnsi"/>
        </w:rPr>
        <w:t xml:space="preserve"> sac FC9330/09</w:t>
      </w:r>
    </w:p>
    <w:p w14:paraId="6AF339F0" w14:textId="07DAAA31" w:rsidR="00A87F50" w:rsidRPr="00227D9E" w:rsidRDefault="00A87F50" w:rsidP="00F33163">
      <w:pPr>
        <w:spacing w:after="0" w:line="240" w:lineRule="auto"/>
        <w:ind w:left="1980"/>
        <w:rPr>
          <w:rFonts w:cstheme="minorHAnsi"/>
        </w:rPr>
      </w:pPr>
      <w:proofErr w:type="spellStart"/>
      <w:r w:rsidRPr="00227D9E">
        <w:rPr>
          <w:rFonts w:cstheme="minorHAnsi"/>
        </w:rPr>
        <w:t>PowerPro</w:t>
      </w:r>
      <w:proofErr w:type="spellEnd"/>
      <w:r w:rsidRPr="00227D9E">
        <w:rPr>
          <w:rFonts w:cstheme="minorHAnsi"/>
        </w:rPr>
        <w:t xml:space="preserve"> Compact Aspirator </w:t>
      </w:r>
      <w:proofErr w:type="spellStart"/>
      <w:r w:rsidRPr="00227D9E">
        <w:rPr>
          <w:rFonts w:cstheme="minorHAnsi"/>
        </w:rPr>
        <w:t>fără</w:t>
      </w:r>
      <w:proofErr w:type="spellEnd"/>
      <w:r w:rsidRPr="00227D9E">
        <w:rPr>
          <w:rFonts w:cstheme="minorHAnsi"/>
        </w:rPr>
        <w:t xml:space="preserve"> sac FC9331/09</w:t>
      </w:r>
    </w:p>
    <w:p w14:paraId="6ABFD6B7" w14:textId="5B32DDD3" w:rsidR="00EC6B63" w:rsidRPr="00227D9E" w:rsidRDefault="00EC6B63" w:rsidP="00F33163">
      <w:pPr>
        <w:spacing w:after="0" w:line="240" w:lineRule="auto"/>
        <w:ind w:left="1980"/>
        <w:rPr>
          <w:rFonts w:cstheme="minorHAnsi"/>
        </w:rPr>
      </w:pPr>
      <w:proofErr w:type="spellStart"/>
      <w:r w:rsidRPr="00227D9E">
        <w:rPr>
          <w:rFonts w:cstheme="minorHAnsi"/>
        </w:rPr>
        <w:t>PowerPro</w:t>
      </w:r>
      <w:proofErr w:type="spellEnd"/>
      <w:r w:rsidRPr="00227D9E">
        <w:rPr>
          <w:rFonts w:cstheme="minorHAnsi"/>
        </w:rPr>
        <w:t xml:space="preserve"> Compact Aspirator </w:t>
      </w:r>
      <w:proofErr w:type="spellStart"/>
      <w:r w:rsidRPr="00227D9E">
        <w:rPr>
          <w:rFonts w:cstheme="minorHAnsi"/>
        </w:rPr>
        <w:t>fără</w:t>
      </w:r>
      <w:proofErr w:type="spellEnd"/>
      <w:r w:rsidRPr="00227D9E">
        <w:rPr>
          <w:rFonts w:cstheme="minorHAnsi"/>
        </w:rPr>
        <w:t xml:space="preserve"> sac FC9333/09</w:t>
      </w:r>
    </w:p>
    <w:p w14:paraId="4974D114" w14:textId="111E3288" w:rsidR="00EC6B63" w:rsidRPr="00227D9E" w:rsidRDefault="00EC6B63" w:rsidP="00F33163">
      <w:pPr>
        <w:spacing w:after="0" w:line="240" w:lineRule="auto"/>
        <w:ind w:left="1980"/>
        <w:rPr>
          <w:rFonts w:cstheme="minorHAnsi"/>
        </w:rPr>
      </w:pPr>
      <w:proofErr w:type="spellStart"/>
      <w:r w:rsidRPr="00227D9E">
        <w:rPr>
          <w:rFonts w:cstheme="minorHAnsi"/>
        </w:rPr>
        <w:t>PowerPro</w:t>
      </w:r>
      <w:proofErr w:type="spellEnd"/>
      <w:r w:rsidRPr="00227D9E">
        <w:rPr>
          <w:rFonts w:cstheme="minorHAnsi"/>
        </w:rPr>
        <w:t xml:space="preserve"> Compact Aspirator </w:t>
      </w:r>
      <w:proofErr w:type="spellStart"/>
      <w:r w:rsidRPr="00227D9E">
        <w:rPr>
          <w:rFonts w:cstheme="minorHAnsi"/>
        </w:rPr>
        <w:t>fără</w:t>
      </w:r>
      <w:proofErr w:type="spellEnd"/>
      <w:r w:rsidRPr="00227D9E">
        <w:rPr>
          <w:rFonts w:cstheme="minorHAnsi"/>
        </w:rPr>
        <w:t xml:space="preserve"> sac FC9334/09</w:t>
      </w:r>
    </w:p>
    <w:p w14:paraId="4E8546AD" w14:textId="1C40BEE4" w:rsidR="009C0A6C" w:rsidRPr="00227D9E" w:rsidRDefault="009C0A6C" w:rsidP="00F33163">
      <w:pPr>
        <w:spacing w:after="0" w:line="240" w:lineRule="auto"/>
        <w:ind w:left="1980"/>
        <w:rPr>
          <w:rFonts w:cstheme="minorHAnsi"/>
        </w:rPr>
      </w:pPr>
      <w:proofErr w:type="spellStart"/>
      <w:r w:rsidRPr="00227D9E">
        <w:rPr>
          <w:rFonts w:cstheme="minorHAnsi"/>
        </w:rPr>
        <w:t>PowerCyclone</w:t>
      </w:r>
      <w:proofErr w:type="spellEnd"/>
      <w:r w:rsidRPr="00227D9E">
        <w:rPr>
          <w:rFonts w:cstheme="minorHAnsi"/>
        </w:rPr>
        <w:t xml:space="preserve"> 4 Super Clean Air filter XB2125/09</w:t>
      </w:r>
    </w:p>
    <w:p w14:paraId="7AE7FE00" w14:textId="52EED454" w:rsidR="00343CFE" w:rsidRPr="00227D9E" w:rsidRDefault="00343CFE" w:rsidP="00F33163">
      <w:pPr>
        <w:spacing w:after="0" w:line="240" w:lineRule="auto"/>
        <w:ind w:left="1980"/>
        <w:rPr>
          <w:rFonts w:cstheme="minorHAnsi"/>
        </w:rPr>
      </w:pPr>
      <w:r w:rsidRPr="00227D9E">
        <w:rPr>
          <w:rFonts w:cstheme="minorHAnsi"/>
        </w:rPr>
        <w:t xml:space="preserve">Performer Silent Aspirator cu sac FC8781/09 </w:t>
      </w:r>
    </w:p>
    <w:p w14:paraId="2F5483A4" w14:textId="1DAE21DB" w:rsidR="00343CFE" w:rsidRPr="00227D9E" w:rsidRDefault="00343CFE" w:rsidP="00F33163">
      <w:pPr>
        <w:spacing w:after="0" w:line="240" w:lineRule="auto"/>
        <w:ind w:left="1980"/>
        <w:rPr>
          <w:rFonts w:cstheme="minorHAnsi"/>
        </w:rPr>
      </w:pPr>
      <w:r w:rsidRPr="00227D9E">
        <w:rPr>
          <w:rFonts w:cstheme="minorHAnsi"/>
        </w:rPr>
        <w:t>Performer Silent Aspirator cu sac FC8783/09</w:t>
      </w:r>
    </w:p>
    <w:p w14:paraId="3C55919F" w14:textId="72E10A1C" w:rsidR="00566AEC" w:rsidRPr="00227D9E" w:rsidRDefault="00566AEC" w:rsidP="00F33163">
      <w:pPr>
        <w:spacing w:after="0" w:line="240" w:lineRule="auto"/>
        <w:ind w:left="1980"/>
        <w:rPr>
          <w:rFonts w:cstheme="minorHAnsi"/>
        </w:rPr>
      </w:pPr>
      <w:r w:rsidRPr="00227D9E">
        <w:rPr>
          <w:rFonts w:cstheme="minorHAnsi"/>
        </w:rPr>
        <w:lastRenderedPageBreak/>
        <w:t>Performer Silent Aspirator cu sac FC8784/09</w:t>
      </w:r>
    </w:p>
    <w:p w14:paraId="66474498" w14:textId="7D1D8CBE" w:rsidR="003E186F" w:rsidRPr="00227D9E" w:rsidRDefault="003E186F" w:rsidP="00F33163">
      <w:pPr>
        <w:spacing w:after="0" w:line="240" w:lineRule="auto"/>
        <w:ind w:left="1980"/>
        <w:rPr>
          <w:rFonts w:cstheme="minorHAnsi"/>
        </w:rPr>
      </w:pPr>
      <w:r w:rsidRPr="00227D9E">
        <w:rPr>
          <w:rFonts w:cstheme="minorHAnsi"/>
        </w:rPr>
        <w:t>Performer Silent Aspirator cu sac FC8786/09</w:t>
      </w:r>
    </w:p>
    <w:p w14:paraId="538E6041" w14:textId="72BE1C38" w:rsidR="003E186F" w:rsidRPr="00227D9E" w:rsidRDefault="003E186F" w:rsidP="00F33163">
      <w:pPr>
        <w:spacing w:after="0" w:line="240" w:lineRule="auto"/>
        <w:ind w:left="1980"/>
        <w:rPr>
          <w:rFonts w:cstheme="minorHAnsi"/>
        </w:rPr>
      </w:pPr>
      <w:r w:rsidRPr="00227D9E">
        <w:rPr>
          <w:rFonts w:cstheme="minorHAnsi"/>
        </w:rPr>
        <w:t>Performer Silent Aspirator cu sac FC8741/09</w:t>
      </w:r>
    </w:p>
    <w:p w14:paraId="510DD688" w14:textId="4A8A93B8" w:rsidR="00ED6A5F" w:rsidRPr="00227D9E" w:rsidRDefault="00ED6A5F" w:rsidP="00F33163">
      <w:pPr>
        <w:spacing w:after="0" w:line="240" w:lineRule="auto"/>
        <w:ind w:left="1980"/>
        <w:rPr>
          <w:rFonts w:cstheme="minorHAnsi"/>
        </w:rPr>
      </w:pPr>
      <w:r w:rsidRPr="00227D9E">
        <w:rPr>
          <w:rFonts w:cstheme="minorHAnsi"/>
        </w:rPr>
        <w:t>Performer Active Aspirator cu sac FC8575/09</w:t>
      </w:r>
    </w:p>
    <w:p w14:paraId="6DD59854" w14:textId="0AA7561C" w:rsidR="00ED6A5F" w:rsidRPr="00227D9E" w:rsidRDefault="00235A88" w:rsidP="00F33163">
      <w:pPr>
        <w:spacing w:after="0" w:line="240" w:lineRule="auto"/>
        <w:ind w:left="1980"/>
        <w:rPr>
          <w:rFonts w:cstheme="minorHAnsi"/>
        </w:rPr>
      </w:pPr>
      <w:r w:rsidRPr="00227D9E">
        <w:rPr>
          <w:rFonts w:cstheme="minorHAnsi"/>
        </w:rPr>
        <w:t>Performer Active Aspirator cu sac FC8577/09</w:t>
      </w:r>
    </w:p>
    <w:p w14:paraId="3EAC7ACD" w14:textId="1C9F0075" w:rsidR="008E1CC0" w:rsidRPr="00227D9E" w:rsidRDefault="008E1CC0" w:rsidP="00F33163">
      <w:pPr>
        <w:spacing w:after="0" w:line="240" w:lineRule="auto"/>
        <w:ind w:left="1980"/>
        <w:rPr>
          <w:rFonts w:cstheme="minorHAnsi"/>
        </w:rPr>
      </w:pPr>
      <w:r w:rsidRPr="00227D9E">
        <w:rPr>
          <w:rFonts w:cstheme="minorHAnsi"/>
        </w:rPr>
        <w:t>Performer Active Aspirator cu sac FC8578/09</w:t>
      </w:r>
    </w:p>
    <w:p w14:paraId="1AE15216" w14:textId="46E7A0CF" w:rsidR="008E1CC0" w:rsidRPr="00227D9E" w:rsidRDefault="008E1CC0" w:rsidP="00F33163">
      <w:pPr>
        <w:spacing w:after="0" w:line="240" w:lineRule="auto"/>
        <w:ind w:left="1980"/>
        <w:rPr>
          <w:rFonts w:cstheme="minorHAnsi"/>
        </w:rPr>
      </w:pPr>
      <w:proofErr w:type="spellStart"/>
      <w:r w:rsidRPr="00227D9E">
        <w:rPr>
          <w:rFonts w:cstheme="minorHAnsi"/>
        </w:rPr>
        <w:t>PowerGo</w:t>
      </w:r>
      <w:proofErr w:type="spellEnd"/>
      <w:r w:rsidRPr="00227D9E">
        <w:rPr>
          <w:rFonts w:cstheme="minorHAnsi"/>
        </w:rPr>
        <w:t xml:space="preserve"> Aspirator cu sac FC8241/09</w:t>
      </w:r>
    </w:p>
    <w:p w14:paraId="3F110269" w14:textId="00B44F94" w:rsidR="00704556" w:rsidRPr="00227D9E" w:rsidRDefault="00704556" w:rsidP="00F33163">
      <w:pPr>
        <w:spacing w:after="0" w:line="240" w:lineRule="auto"/>
        <w:ind w:left="1980"/>
        <w:rPr>
          <w:rFonts w:cstheme="minorHAnsi"/>
        </w:rPr>
      </w:pPr>
      <w:proofErr w:type="spellStart"/>
      <w:r w:rsidRPr="00227D9E">
        <w:rPr>
          <w:rFonts w:cstheme="minorHAnsi"/>
        </w:rPr>
        <w:t>PowerGo</w:t>
      </w:r>
      <w:proofErr w:type="spellEnd"/>
      <w:r w:rsidRPr="00227D9E">
        <w:rPr>
          <w:rFonts w:cstheme="minorHAnsi"/>
        </w:rPr>
        <w:t xml:space="preserve"> Aspirator cu sac FC8243/09</w:t>
      </w:r>
    </w:p>
    <w:p w14:paraId="205D8F60" w14:textId="4DB64037" w:rsidR="00026E59" w:rsidRPr="00227D9E" w:rsidRDefault="00026E59" w:rsidP="00F33163">
      <w:pPr>
        <w:spacing w:after="0" w:line="240" w:lineRule="auto"/>
        <w:ind w:left="1980"/>
        <w:rPr>
          <w:rFonts w:cstheme="minorHAnsi"/>
        </w:rPr>
      </w:pPr>
      <w:r w:rsidRPr="00227D9E">
        <w:rPr>
          <w:rFonts w:cstheme="minorHAnsi"/>
        </w:rPr>
        <w:t>2000 Series Aspirator cu sac FC8245/09</w:t>
      </w:r>
    </w:p>
    <w:p w14:paraId="63CA690D" w14:textId="46261360" w:rsidR="008F6469" w:rsidRPr="00227D9E" w:rsidRDefault="008F6469" w:rsidP="00F33163">
      <w:pPr>
        <w:spacing w:after="0" w:line="240" w:lineRule="auto"/>
        <w:ind w:left="1980"/>
        <w:rPr>
          <w:rFonts w:cstheme="minorHAnsi"/>
        </w:rPr>
      </w:pPr>
      <w:r w:rsidRPr="00227D9E">
        <w:rPr>
          <w:rFonts w:cstheme="minorHAnsi"/>
        </w:rPr>
        <w:t>2000 Series Aspirator cu sac FC8246/09</w:t>
      </w:r>
    </w:p>
    <w:p w14:paraId="3DC22ECE" w14:textId="00DBA934" w:rsidR="008F6469" w:rsidRPr="00227D9E" w:rsidRDefault="008F6469" w:rsidP="00F33163">
      <w:pPr>
        <w:spacing w:after="0" w:line="240" w:lineRule="auto"/>
        <w:ind w:left="1980"/>
        <w:rPr>
          <w:rFonts w:cstheme="minorHAnsi"/>
        </w:rPr>
      </w:pPr>
      <w:proofErr w:type="spellStart"/>
      <w:r w:rsidRPr="00227D9E">
        <w:rPr>
          <w:rFonts w:cstheme="minorHAnsi"/>
        </w:rPr>
        <w:t>PowerGo</w:t>
      </w:r>
      <w:proofErr w:type="spellEnd"/>
      <w:r w:rsidRPr="00227D9E">
        <w:rPr>
          <w:rFonts w:cstheme="minorHAnsi"/>
        </w:rPr>
        <w:t xml:space="preserve"> Aspirator cu sac FC8240/09</w:t>
      </w:r>
    </w:p>
    <w:p w14:paraId="05F6E505" w14:textId="4E807D91" w:rsidR="008F6469" w:rsidRPr="00227D9E" w:rsidRDefault="001643D8" w:rsidP="00F33163">
      <w:pPr>
        <w:spacing w:after="0" w:line="240" w:lineRule="auto"/>
        <w:ind w:left="1980"/>
        <w:rPr>
          <w:rFonts w:cstheme="minorHAnsi"/>
        </w:rPr>
      </w:pPr>
      <w:r w:rsidRPr="00227D9E">
        <w:rPr>
          <w:rFonts w:cstheme="minorHAnsi"/>
        </w:rPr>
        <w:t>3000 series Aspirator cu sac XD3110/09</w:t>
      </w:r>
    </w:p>
    <w:p w14:paraId="3B2DD171" w14:textId="0821B354" w:rsidR="00757993" w:rsidRPr="00E85782" w:rsidRDefault="00757993" w:rsidP="00757993">
      <w:pPr>
        <w:pStyle w:val="NoSpacing"/>
        <w:rPr>
          <w:rFonts w:ascii="Tahoma" w:hAnsi="Tahoma" w:cs="Tahoma"/>
          <w:sz w:val="21"/>
          <w:szCs w:val="21"/>
        </w:rPr>
      </w:pPr>
      <w:r>
        <w:t xml:space="preserve">                                        </w:t>
      </w:r>
      <w:r w:rsidR="001643D8" w:rsidRPr="00227D9E">
        <w:t>3000 series Aspirator cu sac XD3112/09</w:t>
      </w:r>
      <w:r>
        <w:br/>
      </w:r>
      <w:r>
        <w:rPr>
          <w:rFonts w:eastAsia="Times New Roman" w:cstheme="minorHAnsi"/>
        </w:rPr>
        <w:t xml:space="preserve">                                        </w:t>
      </w:r>
      <w:r w:rsidRPr="00E85782">
        <w:rPr>
          <w:rFonts w:eastAsia="Times New Roman" w:cstheme="minorHAnsi"/>
        </w:rPr>
        <w:t xml:space="preserve">Aspirator cu sac Performer Compact </w:t>
      </w:r>
      <w:r w:rsidRPr="00E85782">
        <w:rPr>
          <w:rFonts w:ascii="Tahoma" w:hAnsi="Tahoma" w:cs="Tahoma"/>
          <w:sz w:val="21"/>
          <w:szCs w:val="21"/>
        </w:rPr>
        <w:t>FC8366/09</w:t>
      </w:r>
    </w:p>
    <w:p w14:paraId="67C8A22E" w14:textId="44057C48" w:rsidR="00757993" w:rsidRPr="00E85782" w:rsidRDefault="00757993" w:rsidP="00757993">
      <w:pPr>
        <w:pStyle w:val="NoSpacing"/>
      </w:pPr>
      <w:r>
        <w:rPr>
          <w:rFonts w:eastAsia="Times New Roman" w:cstheme="minorHAnsi"/>
        </w:rPr>
        <w:t xml:space="preserve">                                        </w:t>
      </w:r>
      <w:r w:rsidRPr="00E85782">
        <w:rPr>
          <w:rFonts w:eastAsia="Times New Roman" w:cstheme="minorHAnsi"/>
        </w:rPr>
        <w:t xml:space="preserve">Aspirator cu sac Performer Compact </w:t>
      </w:r>
      <w:r w:rsidRPr="00E85782">
        <w:t>FC8371/09</w:t>
      </w:r>
    </w:p>
    <w:p w14:paraId="1702BF84" w14:textId="50A10055" w:rsidR="00757993" w:rsidRPr="00E85782" w:rsidRDefault="00757993" w:rsidP="00757993">
      <w:pPr>
        <w:pStyle w:val="NoSpacing"/>
      </w:pPr>
      <w:r>
        <w:rPr>
          <w:rFonts w:eastAsia="Times New Roman" w:cstheme="minorHAnsi"/>
        </w:rPr>
        <w:t xml:space="preserve">                                        </w:t>
      </w:r>
      <w:r w:rsidRPr="00E85782">
        <w:rPr>
          <w:rFonts w:eastAsia="Times New Roman" w:cstheme="minorHAnsi"/>
        </w:rPr>
        <w:t xml:space="preserve">Aspirator cu sac Performer Compact </w:t>
      </w:r>
      <w:r w:rsidRPr="00E85782">
        <w:t>FC8373/09</w:t>
      </w:r>
    </w:p>
    <w:p w14:paraId="5F79E7A5" w14:textId="55FD7896" w:rsidR="00757993" w:rsidRPr="00E85782" w:rsidRDefault="00757993" w:rsidP="00757993">
      <w:pPr>
        <w:pStyle w:val="NoSpacing"/>
      </w:pPr>
      <w:r>
        <w:rPr>
          <w:rFonts w:eastAsia="Times New Roman" w:cstheme="minorHAnsi"/>
        </w:rPr>
        <w:t xml:space="preserve">                                        </w:t>
      </w:r>
      <w:r w:rsidRPr="00E85782">
        <w:rPr>
          <w:rFonts w:eastAsia="Times New Roman" w:cstheme="minorHAnsi"/>
        </w:rPr>
        <w:t xml:space="preserve">Aspirator cu sac Performer Compact </w:t>
      </w:r>
      <w:r w:rsidRPr="00E85782">
        <w:t>FC8377/09</w:t>
      </w:r>
    </w:p>
    <w:p w14:paraId="62B883B9" w14:textId="4803FBFB" w:rsidR="00757993" w:rsidRPr="00E85782" w:rsidRDefault="00757993" w:rsidP="00757993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</w:t>
      </w:r>
      <w:r w:rsidRPr="00E85782">
        <w:rPr>
          <w:rFonts w:eastAsia="Times New Roman" w:cstheme="minorHAnsi"/>
        </w:rPr>
        <w:t xml:space="preserve">Aspirator cu sac Performer Compact </w:t>
      </w:r>
      <w:r w:rsidRPr="00E85782">
        <w:t>FC8379/09</w:t>
      </w:r>
    </w:p>
    <w:p w14:paraId="51B254D5" w14:textId="63C8A1A0" w:rsidR="003A2ACB" w:rsidRPr="00227D9E" w:rsidRDefault="00757993" w:rsidP="00757993">
      <w:pPr>
        <w:pStyle w:val="NoSpacing"/>
        <w:rPr>
          <w:b/>
          <w:bCs/>
        </w:rPr>
      </w:pPr>
      <w:r>
        <w:rPr>
          <w:b/>
          <w:bCs/>
        </w:rPr>
        <w:t xml:space="preserve">  </w:t>
      </w:r>
    </w:p>
    <w:p w14:paraId="228083D7" w14:textId="77777777" w:rsidR="00F33163" w:rsidRPr="00227D9E" w:rsidRDefault="00F33163" w:rsidP="00E46D84">
      <w:pPr>
        <w:jc w:val="both"/>
        <w:rPr>
          <w:rFonts w:cstheme="minorHAnsi"/>
          <w:b/>
          <w:bCs/>
        </w:rPr>
      </w:pPr>
    </w:p>
    <w:p w14:paraId="5A32339C" w14:textId="47434E33" w:rsidR="0047192A" w:rsidRPr="00227D9E" w:rsidRDefault="00277F91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>4.</w:t>
      </w:r>
      <w:r w:rsidR="00BB099E" w:rsidRPr="00227D9E">
        <w:rPr>
          <w:rFonts w:cstheme="minorHAnsi"/>
          <w:lang w:val="fr-FR"/>
        </w:rPr>
        <w:t>6</w:t>
      </w:r>
      <w:r w:rsidRPr="00227D9E">
        <w:rPr>
          <w:rFonts w:cstheme="minorHAnsi"/>
          <w:lang w:val="fr-FR"/>
        </w:rPr>
        <w:t xml:space="preserve"> </w:t>
      </w:r>
      <w:proofErr w:type="spellStart"/>
      <w:r w:rsidR="003A2ACB" w:rsidRPr="00227D9E">
        <w:rPr>
          <w:rFonts w:cstheme="minorHAnsi"/>
          <w:lang w:val="fr-FR"/>
        </w:rPr>
        <w:t>Mecanism</w:t>
      </w:r>
      <w:proofErr w:type="spellEnd"/>
      <w:r w:rsidR="003A2ACB" w:rsidRPr="00227D9E">
        <w:rPr>
          <w:rFonts w:cstheme="minorHAnsi"/>
          <w:lang w:val="fr-FR"/>
        </w:rPr>
        <w:t xml:space="preserve"> </w:t>
      </w:r>
      <w:proofErr w:type="spellStart"/>
      <w:r w:rsidR="003A2ACB" w:rsidRPr="00227D9E">
        <w:rPr>
          <w:rFonts w:cstheme="minorHAnsi"/>
          <w:lang w:val="fr-FR"/>
        </w:rPr>
        <w:t>participare</w:t>
      </w:r>
      <w:proofErr w:type="spellEnd"/>
      <w:r w:rsidR="003A2ACB" w:rsidRPr="00227D9E">
        <w:rPr>
          <w:rFonts w:cstheme="minorHAnsi"/>
          <w:lang w:val="fr-FR"/>
        </w:rPr>
        <w:t xml:space="preserve"> : </w:t>
      </w:r>
    </w:p>
    <w:p w14:paraId="2E3E7D9D" w14:textId="7B7B4098" w:rsidR="00FE6EE2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Produsul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achizitionat</w:t>
      </w:r>
      <w:proofErr w:type="spellEnd"/>
      <w:r w:rsidR="00274251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trebuie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inregistrat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site-</w:t>
      </w:r>
      <w:proofErr w:type="spellStart"/>
      <w:r w:rsidRPr="00227D9E">
        <w:rPr>
          <w:rFonts w:cstheme="minorHAnsi"/>
          <w:lang w:val="fr-FR"/>
        </w:rPr>
        <w:t>ul</w:t>
      </w:r>
      <w:proofErr w:type="spellEnd"/>
      <w:r w:rsidRPr="00227D9E">
        <w:rPr>
          <w:rFonts w:cstheme="minorHAnsi"/>
          <w:lang w:val="fr-FR"/>
        </w:rPr>
        <w:t xml:space="preserve"> http://www.philips.ro/myphilips nu mai</w:t>
      </w:r>
      <w:r w:rsidR="00112FFD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tarziu</w:t>
      </w:r>
      <w:proofErr w:type="spellEnd"/>
      <w:r w:rsidRPr="00227D9E">
        <w:rPr>
          <w:rFonts w:cstheme="minorHAnsi"/>
          <w:lang w:val="fr-FR"/>
        </w:rPr>
        <w:t xml:space="preserve"> de 3</w:t>
      </w:r>
      <w:r w:rsidR="00112FFD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>(</w:t>
      </w:r>
      <w:proofErr w:type="spellStart"/>
      <w:r w:rsidRPr="00227D9E">
        <w:rPr>
          <w:rFonts w:cstheme="minorHAnsi"/>
          <w:lang w:val="fr-FR"/>
        </w:rPr>
        <w:t>trei</w:t>
      </w:r>
      <w:proofErr w:type="spellEnd"/>
      <w:r w:rsidRPr="00227D9E">
        <w:rPr>
          <w:rFonts w:cstheme="minorHAnsi"/>
          <w:lang w:val="fr-FR"/>
        </w:rPr>
        <w:t xml:space="preserve">) </w:t>
      </w:r>
      <w:proofErr w:type="spellStart"/>
      <w:r w:rsidRPr="00227D9E">
        <w:rPr>
          <w:rFonts w:cstheme="minorHAnsi"/>
          <w:lang w:val="fr-FR"/>
        </w:rPr>
        <w:t>luni</w:t>
      </w:r>
      <w:proofErr w:type="spellEnd"/>
      <w:r w:rsidRPr="00227D9E">
        <w:rPr>
          <w:rFonts w:cstheme="minorHAnsi"/>
          <w:lang w:val="fr-FR"/>
        </w:rPr>
        <w:t xml:space="preserve"> de la data </w:t>
      </w:r>
      <w:proofErr w:type="spellStart"/>
      <w:r w:rsidRPr="00227D9E">
        <w:rPr>
          <w:rFonts w:cstheme="minorHAnsi"/>
          <w:lang w:val="fr-FR"/>
        </w:rPr>
        <w:t>achizitiei</w:t>
      </w:r>
      <w:proofErr w:type="spellEnd"/>
      <w:r w:rsidRPr="00227D9E">
        <w:rPr>
          <w:rFonts w:cstheme="minorHAnsi"/>
          <w:lang w:val="fr-FR"/>
        </w:rPr>
        <w:t xml:space="preserve"> (asa cum </w:t>
      </w:r>
      <w:proofErr w:type="spellStart"/>
      <w:r w:rsidRPr="00227D9E">
        <w:rPr>
          <w:rFonts w:cstheme="minorHAnsi"/>
          <w:lang w:val="fr-FR"/>
        </w:rPr>
        <w:t>apare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inscrisa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bonul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factura</w:t>
      </w:r>
      <w:r w:rsidR="00112FFD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incarcate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MyPhilips</w:t>
      </w:r>
      <w:proofErr w:type="spellEnd"/>
      <w:r w:rsidRPr="00227D9E">
        <w:rPr>
          <w:rFonts w:cstheme="minorHAnsi"/>
          <w:lang w:val="fr-FR"/>
        </w:rPr>
        <w:t xml:space="preserve"> ca </w:t>
      </w:r>
      <w:proofErr w:type="spellStart"/>
      <w:r w:rsidRPr="00227D9E">
        <w:rPr>
          <w:rFonts w:cstheme="minorHAnsi"/>
          <w:lang w:val="fr-FR"/>
        </w:rPr>
        <w:t>dovada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achizitiei</w:t>
      </w:r>
      <w:proofErr w:type="spellEnd"/>
      <w:r w:rsidRPr="00227D9E">
        <w:rPr>
          <w:rFonts w:cstheme="minorHAnsi"/>
          <w:lang w:val="fr-FR"/>
        </w:rPr>
        <w:t xml:space="preserve">) </w:t>
      </w:r>
      <w:proofErr w:type="spellStart"/>
      <w:r w:rsidRPr="00227D9E">
        <w:rPr>
          <w:rFonts w:cstheme="minorHAnsi"/>
          <w:lang w:val="fr-FR"/>
        </w:rPr>
        <w:t>urmand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pasii</w:t>
      </w:r>
      <w:proofErr w:type="spellEnd"/>
      <w:r w:rsidRPr="00227D9E">
        <w:rPr>
          <w:rFonts w:cstheme="minorHAnsi"/>
          <w:lang w:val="fr-FR"/>
        </w:rPr>
        <w:t xml:space="preserve"> de mai </w:t>
      </w:r>
      <w:proofErr w:type="spellStart"/>
      <w:proofErr w:type="gramStart"/>
      <w:r w:rsidRPr="00227D9E">
        <w:rPr>
          <w:rFonts w:cstheme="minorHAnsi"/>
          <w:lang w:val="fr-FR"/>
        </w:rPr>
        <w:t>jos</w:t>
      </w:r>
      <w:proofErr w:type="spellEnd"/>
      <w:r w:rsidRPr="00227D9E">
        <w:rPr>
          <w:rFonts w:cstheme="minorHAnsi"/>
          <w:lang w:val="fr-FR"/>
        </w:rPr>
        <w:t>:</w:t>
      </w:r>
      <w:proofErr w:type="gramEnd"/>
    </w:p>
    <w:p w14:paraId="426A01BA" w14:textId="77777777" w:rsidR="00EE7FE2" w:rsidRPr="00227D9E" w:rsidRDefault="00EE7FE2" w:rsidP="00E46D84">
      <w:pPr>
        <w:jc w:val="both"/>
        <w:rPr>
          <w:rFonts w:cstheme="minorHAnsi"/>
          <w:lang w:val="fr-FR"/>
        </w:rPr>
      </w:pPr>
    </w:p>
    <w:p w14:paraId="443CA0EF" w14:textId="550F449B" w:rsidR="001B3AD2" w:rsidRPr="00227D9E" w:rsidRDefault="001B3AD2" w:rsidP="00EE7FE2">
      <w:pPr>
        <w:spacing w:after="0" w:line="276" w:lineRule="auto"/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Consumatorii</w:t>
      </w:r>
      <w:proofErr w:type="spellEnd"/>
      <w:r w:rsidRPr="00227D9E">
        <w:rPr>
          <w:rFonts w:cstheme="minorHAnsi"/>
          <w:lang w:val="fr-FR"/>
        </w:rPr>
        <w:t xml:space="preserve"> care nu </w:t>
      </w:r>
      <w:proofErr w:type="spellStart"/>
      <w:r w:rsidRPr="00227D9E">
        <w:rPr>
          <w:rFonts w:cstheme="minorHAnsi"/>
          <w:lang w:val="fr-FR"/>
        </w:rPr>
        <w:t>detin</w:t>
      </w:r>
      <w:proofErr w:type="spellEnd"/>
      <w:r w:rsidRPr="00227D9E">
        <w:rPr>
          <w:rFonts w:cstheme="minorHAnsi"/>
          <w:lang w:val="fr-FR"/>
        </w:rPr>
        <w:t xml:space="preserve"> un </w:t>
      </w:r>
      <w:proofErr w:type="spellStart"/>
      <w:r w:rsidRPr="00227D9E">
        <w:rPr>
          <w:rFonts w:cstheme="minorHAnsi"/>
          <w:lang w:val="fr-FR"/>
        </w:rPr>
        <w:t>cont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MyPhilips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pagina web https://www.philips.ro/myphilips/ </w:t>
      </w:r>
      <w:proofErr w:type="spellStart"/>
      <w:r w:rsidRPr="00227D9E">
        <w:rPr>
          <w:rFonts w:cstheme="minorHAnsi"/>
          <w:lang w:val="fr-FR"/>
        </w:rPr>
        <w:t>trebuie</w:t>
      </w:r>
      <w:proofErr w:type="spellEnd"/>
    </w:p>
    <w:p w14:paraId="64F6BC33" w14:textId="2E3FD51E" w:rsidR="001B3AD2" w:rsidRPr="00227D9E" w:rsidRDefault="001B3AD2" w:rsidP="00EE7FE2">
      <w:pPr>
        <w:spacing w:after="0" w:line="276" w:lineRule="auto"/>
        <w:jc w:val="both"/>
        <w:rPr>
          <w:rFonts w:cstheme="minorHAnsi"/>
          <w:lang w:val="fr-FR"/>
        </w:rPr>
      </w:pPr>
      <w:proofErr w:type="gramStart"/>
      <w:r w:rsidRPr="00227D9E">
        <w:rPr>
          <w:rFonts w:cstheme="minorHAnsi"/>
          <w:lang w:val="fr-FR"/>
        </w:rPr>
        <w:t>mai</w:t>
      </w:r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intai</w:t>
      </w:r>
      <w:proofErr w:type="spellEnd"/>
      <w:r w:rsidRPr="00227D9E">
        <w:rPr>
          <w:rFonts w:cstheme="minorHAnsi"/>
          <w:lang w:val="fr-FR"/>
        </w:rPr>
        <w:t xml:space="preserve"> sa </w:t>
      </w:r>
      <w:proofErr w:type="spellStart"/>
      <w:r w:rsidRPr="00227D9E">
        <w:rPr>
          <w:rFonts w:cstheme="minorHAnsi"/>
          <w:lang w:val="fr-FR"/>
        </w:rPr>
        <w:t>isi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creeze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unul</w:t>
      </w:r>
      <w:proofErr w:type="spellEnd"/>
      <w:r w:rsidRPr="00227D9E">
        <w:rPr>
          <w:rFonts w:cstheme="minorHAnsi"/>
          <w:lang w:val="fr-FR"/>
        </w:rPr>
        <w:t>.</w:t>
      </w:r>
    </w:p>
    <w:p w14:paraId="61DFA5F4" w14:textId="77777777" w:rsidR="00354C3F" w:rsidRPr="00227D9E" w:rsidRDefault="00354C3F" w:rsidP="00E46D84">
      <w:pPr>
        <w:jc w:val="both"/>
        <w:rPr>
          <w:rFonts w:cstheme="minorHAnsi"/>
          <w:lang w:val="fr-FR"/>
        </w:rPr>
      </w:pPr>
    </w:p>
    <w:p w14:paraId="689EE663" w14:textId="49ABB6B5" w:rsidR="001B3AD2" w:rsidRPr="00227D9E" w:rsidRDefault="001B3AD2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Pentru a </w:t>
      </w:r>
      <w:proofErr w:type="spellStart"/>
      <w:r w:rsidRPr="00227D9E">
        <w:rPr>
          <w:rFonts w:cstheme="minorHAnsi"/>
          <w:lang w:val="fr-FR"/>
        </w:rPr>
        <w:t>beneficia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garantia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comerciala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gramStart"/>
      <w:r w:rsidRPr="00227D9E">
        <w:rPr>
          <w:rFonts w:cstheme="minorHAnsi"/>
          <w:lang w:val="fr-FR"/>
        </w:rPr>
        <w:t xml:space="preserve">de </w:t>
      </w:r>
      <w:r w:rsidR="002E2804" w:rsidRPr="00227D9E">
        <w:rPr>
          <w:rFonts w:cstheme="minorHAnsi"/>
          <w:lang w:val="fr-FR"/>
        </w:rPr>
        <w:t xml:space="preserve"> </w:t>
      </w:r>
      <w:r w:rsidR="00905DC3" w:rsidRPr="00227D9E">
        <w:rPr>
          <w:rFonts w:cstheme="minorHAnsi"/>
          <w:lang w:val="fr-FR"/>
        </w:rPr>
        <w:t>5</w:t>
      </w:r>
      <w:proofErr w:type="gramEnd"/>
      <w:r w:rsidR="00905DC3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>(</w:t>
      </w:r>
      <w:r w:rsidR="00905DC3" w:rsidRPr="00227D9E">
        <w:rPr>
          <w:rFonts w:cstheme="minorHAnsi"/>
          <w:lang w:val="fr-FR"/>
        </w:rPr>
        <w:t xml:space="preserve"> </w:t>
      </w:r>
      <w:proofErr w:type="spellStart"/>
      <w:r w:rsidR="00905DC3" w:rsidRPr="00227D9E">
        <w:rPr>
          <w:rFonts w:cstheme="minorHAnsi"/>
          <w:lang w:val="fr-FR"/>
        </w:rPr>
        <w:t>cinci</w:t>
      </w:r>
      <w:proofErr w:type="spellEnd"/>
      <w:r w:rsidRPr="00227D9E">
        <w:rPr>
          <w:rFonts w:cstheme="minorHAnsi"/>
          <w:lang w:val="fr-FR"/>
        </w:rPr>
        <w:t xml:space="preserve">) </w:t>
      </w:r>
      <w:proofErr w:type="spellStart"/>
      <w:r w:rsidRPr="00227D9E">
        <w:rPr>
          <w:rFonts w:cstheme="minorHAnsi"/>
          <w:lang w:val="fr-FR"/>
        </w:rPr>
        <w:t>ani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atat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consumatorii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detin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deja</w:t>
      </w:r>
      <w:proofErr w:type="spellEnd"/>
      <w:r w:rsidRPr="00227D9E">
        <w:rPr>
          <w:rFonts w:cstheme="minorHAnsi"/>
          <w:lang w:val="fr-FR"/>
        </w:rPr>
        <w:t xml:space="preserve"> un </w:t>
      </w:r>
      <w:proofErr w:type="spellStart"/>
      <w:r w:rsidRPr="00227D9E">
        <w:rPr>
          <w:rFonts w:cstheme="minorHAnsi"/>
          <w:lang w:val="fr-FR"/>
        </w:rPr>
        <w:t>cont</w:t>
      </w:r>
      <w:proofErr w:type="spellEnd"/>
    </w:p>
    <w:p w14:paraId="7F1577DE" w14:textId="546DBF02" w:rsidR="00D847B1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MyPhilips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precum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cei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creeaza</w:t>
      </w:r>
      <w:proofErr w:type="spellEnd"/>
      <w:r w:rsidRPr="00227D9E">
        <w:rPr>
          <w:rFonts w:cstheme="minorHAnsi"/>
          <w:lang w:val="fr-FR"/>
        </w:rPr>
        <w:t xml:space="preserve"> un </w:t>
      </w:r>
      <w:proofErr w:type="spellStart"/>
      <w:r w:rsidRPr="00227D9E">
        <w:rPr>
          <w:rFonts w:cstheme="minorHAnsi"/>
          <w:lang w:val="fr-FR"/>
        </w:rPr>
        <w:t>nou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trebuie</w:t>
      </w:r>
      <w:proofErr w:type="spellEnd"/>
      <w:r w:rsidRPr="00227D9E">
        <w:rPr>
          <w:rFonts w:cstheme="minorHAnsi"/>
          <w:lang w:val="fr-FR"/>
        </w:rPr>
        <w:t xml:space="preserve"> sa </w:t>
      </w:r>
      <w:proofErr w:type="spellStart"/>
      <w:r w:rsidRPr="00227D9E">
        <w:rPr>
          <w:rFonts w:cstheme="minorHAnsi"/>
          <w:lang w:val="fr-FR"/>
        </w:rPr>
        <w:t>parcurga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pasii</w:t>
      </w:r>
      <w:proofErr w:type="spellEnd"/>
      <w:r w:rsidRPr="00227D9E">
        <w:rPr>
          <w:rFonts w:cstheme="minorHAnsi"/>
          <w:lang w:val="fr-FR"/>
        </w:rPr>
        <w:t xml:space="preserve"> de mai </w:t>
      </w:r>
      <w:proofErr w:type="spellStart"/>
      <w:proofErr w:type="gramStart"/>
      <w:r w:rsidRPr="00227D9E">
        <w:rPr>
          <w:rFonts w:cstheme="minorHAnsi"/>
          <w:lang w:val="fr-FR"/>
        </w:rPr>
        <w:t>jos</w:t>
      </w:r>
      <w:proofErr w:type="spellEnd"/>
      <w:r w:rsidRPr="00227D9E">
        <w:rPr>
          <w:rFonts w:cstheme="minorHAnsi"/>
          <w:lang w:val="fr-FR"/>
        </w:rPr>
        <w:t>:</w:t>
      </w:r>
      <w:proofErr w:type="gramEnd"/>
    </w:p>
    <w:p w14:paraId="22E989CA" w14:textId="77777777" w:rsidR="001B3AD2" w:rsidRPr="00227D9E" w:rsidRDefault="001B3AD2" w:rsidP="00E46D84">
      <w:pPr>
        <w:ind w:left="720"/>
        <w:jc w:val="both"/>
        <w:rPr>
          <w:rFonts w:cstheme="minorHAnsi"/>
        </w:rPr>
      </w:pPr>
      <w:r w:rsidRPr="00227D9E">
        <w:rPr>
          <w:rFonts w:cstheme="minorHAnsi"/>
        </w:rPr>
        <w:t xml:space="preserve">1) </w:t>
      </w:r>
      <w:proofErr w:type="spellStart"/>
      <w:r w:rsidRPr="00227D9E">
        <w:rPr>
          <w:rFonts w:cstheme="minorHAnsi"/>
        </w:rPr>
        <w:t>Accesarea</w:t>
      </w:r>
      <w:proofErr w:type="spellEnd"/>
      <w:r w:rsidRPr="00227D9E">
        <w:rPr>
          <w:rFonts w:cstheme="minorHAnsi"/>
        </w:rPr>
        <w:t xml:space="preserve"> site-</w:t>
      </w:r>
      <w:proofErr w:type="spellStart"/>
      <w:r w:rsidRPr="00227D9E">
        <w:rPr>
          <w:rFonts w:cstheme="minorHAnsi"/>
        </w:rPr>
        <w:t>ului</w:t>
      </w:r>
      <w:proofErr w:type="spellEnd"/>
      <w:r w:rsidRPr="00227D9E">
        <w:rPr>
          <w:rFonts w:cstheme="minorHAnsi"/>
        </w:rPr>
        <w:t xml:space="preserve"> https://www.philips.ro/myphilips/#tab=register-product</w:t>
      </w:r>
    </w:p>
    <w:p w14:paraId="671DFB71" w14:textId="6400D837" w:rsidR="001B3AD2" w:rsidRPr="00227D9E" w:rsidRDefault="001B3AD2" w:rsidP="00E46D84">
      <w:pPr>
        <w:ind w:left="720"/>
        <w:jc w:val="both"/>
        <w:rPr>
          <w:rFonts w:cstheme="minorHAnsi"/>
        </w:rPr>
      </w:pPr>
      <w:r w:rsidRPr="00227D9E">
        <w:rPr>
          <w:rFonts w:cstheme="minorHAnsi"/>
        </w:rPr>
        <w:t xml:space="preserve">2) </w:t>
      </w:r>
      <w:proofErr w:type="spellStart"/>
      <w:r w:rsidRPr="00227D9E">
        <w:rPr>
          <w:rFonts w:cstheme="minorHAnsi"/>
        </w:rPr>
        <w:t>Autentificare</w:t>
      </w:r>
      <w:proofErr w:type="spellEnd"/>
      <w:r w:rsidRPr="00227D9E">
        <w:rPr>
          <w:rFonts w:cstheme="minorHAnsi"/>
        </w:rPr>
        <w:t xml:space="preserve"> in </w:t>
      </w:r>
      <w:proofErr w:type="spellStart"/>
      <w:r w:rsidRPr="00227D9E">
        <w:rPr>
          <w:rFonts w:cstheme="minorHAnsi"/>
        </w:rPr>
        <w:t>contul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MyPhilips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detinut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si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inregistrarea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produsului</w:t>
      </w:r>
      <w:proofErr w:type="spellEnd"/>
      <w:r w:rsidRPr="00227D9E">
        <w:rPr>
          <w:rFonts w:cstheme="minorHAnsi"/>
        </w:rPr>
        <w:t>/</w:t>
      </w:r>
      <w:proofErr w:type="spellStart"/>
      <w:r w:rsidRPr="00227D9E">
        <w:rPr>
          <w:rFonts w:cstheme="minorHAnsi"/>
        </w:rPr>
        <w:t>produselor</w:t>
      </w:r>
      <w:proofErr w:type="spellEnd"/>
      <w:r w:rsidRPr="00227D9E">
        <w:rPr>
          <w:rFonts w:cstheme="minorHAnsi"/>
        </w:rPr>
        <w:t xml:space="preserve"> Philips </w:t>
      </w:r>
      <w:proofErr w:type="spellStart"/>
      <w:r w:rsidRPr="00227D9E">
        <w:rPr>
          <w:rFonts w:cstheme="minorHAnsi"/>
        </w:rPr>
        <w:t>detinute</w:t>
      </w:r>
      <w:proofErr w:type="spellEnd"/>
      <w:r w:rsidR="00D847B1" w:rsidRPr="00227D9E">
        <w:rPr>
          <w:rFonts w:cstheme="minorHAnsi"/>
        </w:rPr>
        <w:t xml:space="preserve"> </w:t>
      </w:r>
      <w:r w:rsidRPr="00227D9E">
        <w:rPr>
          <w:rFonts w:cstheme="minorHAnsi"/>
        </w:rPr>
        <w:t xml:space="preserve">in </w:t>
      </w:r>
      <w:proofErr w:type="spellStart"/>
      <w:proofErr w:type="gramStart"/>
      <w:r w:rsidRPr="00227D9E">
        <w:rPr>
          <w:rFonts w:cstheme="minorHAnsi"/>
        </w:rPr>
        <w:t>sectiunea</w:t>
      </w:r>
      <w:proofErr w:type="spellEnd"/>
      <w:r w:rsidRPr="00227D9E">
        <w:rPr>
          <w:rFonts w:cstheme="minorHAnsi"/>
        </w:rPr>
        <w:t xml:space="preserve"> ”</w:t>
      </w:r>
      <w:proofErr w:type="spellStart"/>
      <w:r w:rsidRPr="00227D9E">
        <w:rPr>
          <w:rFonts w:cstheme="minorHAnsi"/>
        </w:rPr>
        <w:t>Inregistrare</w:t>
      </w:r>
      <w:proofErr w:type="spellEnd"/>
      <w:proofErr w:type="gram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produs</w:t>
      </w:r>
      <w:proofErr w:type="spellEnd"/>
      <w:r w:rsidRPr="00227D9E">
        <w:rPr>
          <w:rFonts w:cstheme="minorHAnsi"/>
        </w:rPr>
        <w:t>”</w:t>
      </w:r>
    </w:p>
    <w:p w14:paraId="4396D440" w14:textId="0D000DCD" w:rsidR="001B3AD2" w:rsidRPr="00227D9E" w:rsidRDefault="001B3AD2" w:rsidP="00E46D84">
      <w:pPr>
        <w:ind w:left="720"/>
        <w:jc w:val="both"/>
        <w:rPr>
          <w:rFonts w:cstheme="minorHAnsi"/>
          <w:lang w:val="fr-FR"/>
        </w:rPr>
      </w:pPr>
      <w:r w:rsidRPr="00227D9E">
        <w:rPr>
          <w:rFonts w:cstheme="minorHAnsi"/>
        </w:rPr>
        <w:t xml:space="preserve">3) </w:t>
      </w:r>
      <w:proofErr w:type="spellStart"/>
      <w:r w:rsidRPr="00227D9E">
        <w:rPr>
          <w:rFonts w:cstheme="minorHAnsi"/>
        </w:rPr>
        <w:t>Introducerea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informatiilor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obligatorii</w:t>
      </w:r>
      <w:proofErr w:type="spellEnd"/>
      <w:r w:rsidRPr="00227D9E">
        <w:rPr>
          <w:rFonts w:cstheme="minorHAnsi"/>
        </w:rPr>
        <w:t xml:space="preserve"> solicitate: </w:t>
      </w:r>
      <w:proofErr w:type="spellStart"/>
      <w:r w:rsidRPr="00227D9E">
        <w:rPr>
          <w:rFonts w:cstheme="minorHAnsi"/>
        </w:rPr>
        <w:t>modelul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produsului</w:t>
      </w:r>
      <w:proofErr w:type="spellEnd"/>
      <w:r w:rsidRPr="00227D9E">
        <w:rPr>
          <w:rFonts w:cstheme="minorHAnsi"/>
        </w:rPr>
        <w:t xml:space="preserve">, data </w:t>
      </w:r>
      <w:proofErr w:type="spellStart"/>
      <w:r w:rsidRPr="00227D9E">
        <w:rPr>
          <w:rFonts w:cstheme="minorHAnsi"/>
        </w:rPr>
        <w:t>achizitiei</w:t>
      </w:r>
      <w:proofErr w:type="spellEnd"/>
      <w:r w:rsidRPr="00227D9E">
        <w:rPr>
          <w:rFonts w:cstheme="minorHAnsi"/>
        </w:rPr>
        <w:t xml:space="preserve">. </w:t>
      </w:r>
      <w:proofErr w:type="spellStart"/>
      <w:r w:rsidRPr="00227D9E">
        <w:rPr>
          <w:rFonts w:cstheme="minorHAnsi"/>
          <w:lang w:val="fr-FR"/>
        </w:rPr>
        <w:t>Atasarea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unei</w:t>
      </w:r>
      <w:proofErr w:type="spellEnd"/>
      <w:r w:rsidR="00D847B1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copii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dovezii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achizitie</w:t>
      </w:r>
      <w:proofErr w:type="spellEnd"/>
      <w:r w:rsidRPr="00227D9E">
        <w:rPr>
          <w:rFonts w:cstheme="minorHAnsi"/>
          <w:lang w:val="fr-FR"/>
        </w:rPr>
        <w:t xml:space="preserve"> (</w:t>
      </w:r>
      <w:proofErr w:type="spellStart"/>
      <w:r w:rsidRPr="00227D9E">
        <w:rPr>
          <w:rFonts w:cstheme="minorHAnsi"/>
          <w:lang w:val="fr-FR"/>
        </w:rPr>
        <w:t>bonul</w:t>
      </w:r>
      <w:proofErr w:type="spellEnd"/>
      <w:r w:rsidRPr="00227D9E">
        <w:rPr>
          <w:rFonts w:cstheme="minorHAnsi"/>
          <w:lang w:val="fr-FR"/>
        </w:rPr>
        <w:t xml:space="preserve"> fiscal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factura </w:t>
      </w:r>
      <w:proofErr w:type="spellStart"/>
      <w:r w:rsidRPr="00227D9E">
        <w:rPr>
          <w:rFonts w:cstheme="minorHAnsi"/>
          <w:lang w:val="fr-FR"/>
        </w:rPr>
        <w:t>fiscala</w:t>
      </w:r>
      <w:proofErr w:type="spellEnd"/>
      <w:r w:rsidRPr="00227D9E">
        <w:rPr>
          <w:rFonts w:cstheme="minorHAnsi"/>
          <w:lang w:val="fr-FR"/>
        </w:rPr>
        <w:t xml:space="preserve">) este </w:t>
      </w:r>
      <w:proofErr w:type="spellStart"/>
      <w:r w:rsidRPr="00227D9E">
        <w:rPr>
          <w:rFonts w:cstheme="minorHAnsi"/>
          <w:lang w:val="fr-FR"/>
        </w:rPr>
        <w:t>obligatorie</w:t>
      </w:r>
      <w:proofErr w:type="spellEnd"/>
      <w:r w:rsidRPr="00227D9E">
        <w:rPr>
          <w:rFonts w:cstheme="minorHAnsi"/>
          <w:lang w:val="fr-FR"/>
        </w:rPr>
        <w:t xml:space="preserve"> pentru </w:t>
      </w:r>
      <w:proofErr w:type="spellStart"/>
      <w:r w:rsidRPr="00227D9E">
        <w:rPr>
          <w:rFonts w:cstheme="minorHAnsi"/>
          <w:lang w:val="fr-FR"/>
        </w:rPr>
        <w:t>participarea</w:t>
      </w:r>
      <w:proofErr w:type="spellEnd"/>
      <w:r w:rsidRPr="00227D9E">
        <w:rPr>
          <w:rFonts w:cstheme="minorHAnsi"/>
          <w:lang w:val="fr-FR"/>
        </w:rPr>
        <w:t xml:space="preserve"> si</w:t>
      </w:r>
      <w:r w:rsidR="00D847B1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validarea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inscrierii</w:t>
      </w:r>
      <w:proofErr w:type="spellEnd"/>
      <w:r w:rsidRPr="00227D9E">
        <w:rPr>
          <w:rFonts w:cstheme="minorHAnsi"/>
          <w:lang w:val="fr-FR"/>
        </w:rPr>
        <w:t>.</w:t>
      </w:r>
    </w:p>
    <w:p w14:paraId="0C596223" w14:textId="77777777" w:rsidR="001B3AD2" w:rsidRPr="00227D9E" w:rsidRDefault="001B3AD2" w:rsidP="00E46D84">
      <w:pPr>
        <w:ind w:left="720"/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4) </w:t>
      </w:r>
      <w:proofErr w:type="spellStart"/>
      <w:r w:rsidRPr="00227D9E">
        <w:rPr>
          <w:rFonts w:cstheme="minorHAnsi"/>
          <w:lang w:val="fr-FR"/>
        </w:rPr>
        <w:t>Apasarea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butonului</w:t>
      </w:r>
      <w:proofErr w:type="spellEnd"/>
      <w:r w:rsidRPr="00227D9E">
        <w:rPr>
          <w:rFonts w:cstheme="minorHAnsi"/>
          <w:lang w:val="fr-FR"/>
        </w:rPr>
        <w:t xml:space="preserve"> “</w:t>
      </w:r>
      <w:proofErr w:type="spellStart"/>
      <w:r w:rsidRPr="00227D9E">
        <w:rPr>
          <w:rFonts w:cstheme="minorHAnsi"/>
          <w:lang w:val="fr-FR"/>
        </w:rPr>
        <w:t>Inregistrare</w:t>
      </w:r>
      <w:proofErr w:type="spellEnd"/>
      <w:r w:rsidRPr="00227D9E">
        <w:rPr>
          <w:rFonts w:cstheme="minorHAnsi"/>
          <w:lang w:val="fr-FR"/>
        </w:rPr>
        <w:t>”</w:t>
      </w:r>
    </w:p>
    <w:p w14:paraId="70D38604" w14:textId="57E2B5AD" w:rsidR="007D363A" w:rsidRPr="00227D9E" w:rsidRDefault="001B3AD2" w:rsidP="00E46D84">
      <w:pPr>
        <w:ind w:left="720"/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5) In </w:t>
      </w:r>
      <w:proofErr w:type="spellStart"/>
      <w:r w:rsidRPr="00227D9E">
        <w:rPr>
          <w:rFonts w:cstheme="minorHAnsi"/>
          <w:lang w:val="fr-FR"/>
        </w:rPr>
        <w:t>urma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apasarii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butonului</w:t>
      </w:r>
      <w:proofErr w:type="spellEnd"/>
      <w:r w:rsidRPr="00227D9E">
        <w:rPr>
          <w:rFonts w:cstheme="minorHAnsi"/>
          <w:lang w:val="fr-FR"/>
        </w:rPr>
        <w:t xml:space="preserve"> “</w:t>
      </w:r>
      <w:proofErr w:type="spellStart"/>
      <w:r w:rsidRPr="00227D9E">
        <w:rPr>
          <w:rFonts w:cstheme="minorHAnsi"/>
          <w:lang w:val="fr-FR"/>
        </w:rPr>
        <w:t>Inregistrare</w:t>
      </w:r>
      <w:proofErr w:type="spellEnd"/>
      <w:r w:rsidRPr="00227D9E">
        <w:rPr>
          <w:rFonts w:cstheme="minorHAnsi"/>
          <w:lang w:val="fr-FR"/>
        </w:rPr>
        <w:t xml:space="preserve">” </w:t>
      </w:r>
      <w:proofErr w:type="spellStart"/>
      <w:r w:rsidRPr="00227D9E">
        <w:rPr>
          <w:rFonts w:cstheme="minorHAnsi"/>
          <w:lang w:val="fr-FR"/>
        </w:rPr>
        <w:t>consumatorii</w:t>
      </w:r>
      <w:proofErr w:type="spellEnd"/>
      <w:r w:rsidRPr="00227D9E">
        <w:rPr>
          <w:rFonts w:cstheme="minorHAnsi"/>
          <w:lang w:val="fr-FR"/>
        </w:rPr>
        <w:t xml:space="preserve"> vor </w:t>
      </w:r>
      <w:proofErr w:type="spellStart"/>
      <w:r w:rsidRPr="00227D9E">
        <w:rPr>
          <w:rFonts w:cstheme="minorHAnsi"/>
          <w:lang w:val="fr-FR"/>
        </w:rPr>
        <w:t>primi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confirmarea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atat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pagina, cat</w:t>
      </w:r>
      <w:r w:rsidR="007D363A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si </w:t>
      </w:r>
      <w:proofErr w:type="spellStart"/>
      <w:r w:rsidRPr="00227D9E">
        <w:rPr>
          <w:rFonts w:cstheme="minorHAnsi"/>
          <w:lang w:val="fr-FR"/>
        </w:rPr>
        <w:t>printr</w:t>
      </w:r>
      <w:proofErr w:type="spellEnd"/>
      <w:r w:rsidRPr="00227D9E">
        <w:rPr>
          <w:rFonts w:cstheme="minorHAnsi"/>
          <w:lang w:val="fr-FR"/>
        </w:rPr>
        <w:t xml:space="preserve">-un e-mail de </w:t>
      </w:r>
      <w:proofErr w:type="spellStart"/>
      <w:r w:rsidRPr="00227D9E">
        <w:rPr>
          <w:rFonts w:cstheme="minorHAnsi"/>
          <w:lang w:val="fr-FR"/>
        </w:rPr>
        <w:t>confirmare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inregistrarii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Acesta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urma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contine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sumarul</w:t>
      </w:r>
      <w:proofErr w:type="spellEnd"/>
      <w:r w:rsidR="007D363A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lastRenderedPageBreak/>
        <w:t>datelor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furnizate</w:t>
      </w:r>
      <w:proofErr w:type="spellEnd"/>
      <w:r w:rsidRPr="00227D9E">
        <w:rPr>
          <w:rFonts w:cstheme="minorHAnsi"/>
          <w:lang w:val="fr-FR"/>
        </w:rPr>
        <w:t xml:space="preserve"> si va </w:t>
      </w:r>
      <w:proofErr w:type="spellStart"/>
      <w:r w:rsidRPr="00227D9E">
        <w:rPr>
          <w:rFonts w:cstheme="minorHAnsi"/>
          <w:lang w:val="fr-FR"/>
        </w:rPr>
        <w:t>reprezenta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certificatul</w:t>
      </w:r>
      <w:proofErr w:type="spellEnd"/>
      <w:r w:rsidRPr="00227D9E">
        <w:rPr>
          <w:rFonts w:cstheme="minorHAnsi"/>
          <w:lang w:val="fr-FR"/>
        </w:rPr>
        <w:t xml:space="preserve"> de garantie </w:t>
      </w:r>
      <w:proofErr w:type="spellStart"/>
      <w:r w:rsidRPr="00227D9E">
        <w:rPr>
          <w:rFonts w:cstheme="minorHAnsi"/>
          <w:lang w:val="fr-FR"/>
        </w:rPr>
        <w:t>comerciala</w:t>
      </w:r>
      <w:proofErr w:type="spellEnd"/>
      <w:r w:rsidRPr="00227D9E">
        <w:rPr>
          <w:rFonts w:cstheme="minorHAnsi"/>
          <w:lang w:val="fr-FR"/>
        </w:rPr>
        <w:t xml:space="preserve">. Pentru a </w:t>
      </w:r>
      <w:proofErr w:type="spellStart"/>
      <w:r w:rsidRPr="00227D9E">
        <w:rPr>
          <w:rFonts w:cstheme="minorHAnsi"/>
          <w:lang w:val="fr-FR"/>
        </w:rPr>
        <w:t>beneficia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7D363A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garantia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comerciala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consumatorul</w:t>
      </w:r>
      <w:proofErr w:type="spellEnd"/>
      <w:r w:rsidRPr="00227D9E">
        <w:rPr>
          <w:rFonts w:cstheme="minorHAnsi"/>
          <w:lang w:val="fr-FR"/>
        </w:rPr>
        <w:t xml:space="preserve"> are </w:t>
      </w:r>
      <w:proofErr w:type="spellStart"/>
      <w:r w:rsidRPr="00227D9E">
        <w:rPr>
          <w:rFonts w:cstheme="minorHAnsi"/>
          <w:lang w:val="fr-FR"/>
        </w:rPr>
        <w:t>obligatia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gramStart"/>
      <w:r w:rsidRPr="00227D9E">
        <w:rPr>
          <w:rFonts w:cstheme="minorHAnsi"/>
          <w:lang w:val="fr-FR"/>
        </w:rPr>
        <w:t>de a</w:t>
      </w:r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pastra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acest</w:t>
      </w:r>
      <w:proofErr w:type="spellEnd"/>
      <w:r w:rsidRPr="00227D9E">
        <w:rPr>
          <w:rFonts w:cstheme="minorHAnsi"/>
          <w:lang w:val="fr-FR"/>
        </w:rPr>
        <w:t xml:space="preserve"> e-mail, </w:t>
      </w:r>
      <w:proofErr w:type="spellStart"/>
      <w:r w:rsidRPr="00227D9E">
        <w:rPr>
          <w:rFonts w:cstheme="minorHAnsi"/>
          <w:lang w:val="fr-FR"/>
        </w:rPr>
        <w:t>precum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dovada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7D363A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achizitie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astfel</w:t>
      </w:r>
      <w:proofErr w:type="spellEnd"/>
      <w:r w:rsidRPr="00227D9E">
        <w:rPr>
          <w:rFonts w:cstheme="minorHAnsi"/>
          <w:lang w:val="fr-FR"/>
        </w:rPr>
        <w:t xml:space="preserve"> cum </w:t>
      </w:r>
      <w:proofErr w:type="spellStart"/>
      <w:r w:rsidRPr="00227D9E">
        <w:rPr>
          <w:rFonts w:cstheme="minorHAnsi"/>
          <w:lang w:val="fr-FR"/>
        </w:rPr>
        <w:t>aceasta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fost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furnizata</w:t>
      </w:r>
      <w:proofErr w:type="spellEnd"/>
      <w:r w:rsidRPr="00227D9E">
        <w:rPr>
          <w:rFonts w:cstheme="minorHAnsi"/>
          <w:lang w:val="fr-FR"/>
        </w:rPr>
        <w:t xml:space="preserve"> si la </w:t>
      </w:r>
      <w:proofErr w:type="spellStart"/>
      <w:r w:rsidRPr="00227D9E">
        <w:rPr>
          <w:rFonts w:cstheme="minorHAnsi"/>
          <w:lang w:val="fr-FR"/>
        </w:rPr>
        <w:t>inregistrarea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MyPhilips</w:t>
      </w:r>
      <w:proofErr w:type="spellEnd"/>
      <w:r w:rsidRPr="00227D9E">
        <w:rPr>
          <w:rFonts w:cstheme="minorHAnsi"/>
          <w:lang w:val="fr-FR"/>
        </w:rPr>
        <w:t>.</w:t>
      </w:r>
    </w:p>
    <w:p w14:paraId="046DDB9F" w14:textId="57AE2D50" w:rsidR="001B3AD2" w:rsidRPr="00227D9E" w:rsidRDefault="00BB03F7" w:rsidP="00FE6EE2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N</w:t>
      </w:r>
      <w:r w:rsidR="001B3AD2" w:rsidRPr="00227D9E">
        <w:rPr>
          <w:rFonts w:cstheme="minorHAnsi"/>
          <w:lang w:val="fr-FR"/>
        </w:rPr>
        <w:t>ecompletarea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oricaruia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dintre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campurile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obligatorii</w:t>
      </w:r>
      <w:proofErr w:type="spellEnd"/>
      <w:r w:rsidR="001B3AD2" w:rsidRPr="00227D9E">
        <w:rPr>
          <w:rFonts w:cstheme="minorHAnsi"/>
          <w:lang w:val="fr-FR"/>
        </w:rPr>
        <w:t xml:space="preserve"> si/</w:t>
      </w:r>
      <w:proofErr w:type="spellStart"/>
      <w:r w:rsidR="001B3AD2" w:rsidRPr="00227D9E">
        <w:rPr>
          <w:rFonts w:cstheme="minorHAnsi"/>
          <w:lang w:val="fr-FR"/>
        </w:rPr>
        <w:t>sau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completarea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lor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informatii</w:t>
      </w:r>
      <w:proofErr w:type="spellEnd"/>
      <w:r w:rsidR="001B3AD2" w:rsidRPr="00227D9E">
        <w:rPr>
          <w:rFonts w:cstheme="minorHAnsi"/>
          <w:lang w:val="fr-FR"/>
        </w:rPr>
        <w:t xml:space="preserve">/date </w:t>
      </w:r>
      <w:proofErr w:type="spellStart"/>
      <w:r w:rsidR="001B3AD2" w:rsidRPr="00227D9E">
        <w:rPr>
          <w:rFonts w:cstheme="minorHAnsi"/>
          <w:lang w:val="fr-FR"/>
        </w:rPr>
        <w:t>inexistente</w:t>
      </w:r>
      <w:proofErr w:type="spellEnd"/>
      <w:r w:rsidR="007D363A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>si/</w:t>
      </w:r>
      <w:proofErr w:type="spellStart"/>
      <w:r w:rsidR="001B3AD2" w:rsidRPr="00227D9E">
        <w:rPr>
          <w:rFonts w:cstheme="minorHAnsi"/>
          <w:lang w:val="fr-FR"/>
        </w:rPr>
        <w:t>sau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incorecte</w:t>
      </w:r>
      <w:proofErr w:type="spellEnd"/>
      <w:r w:rsidR="001B3AD2" w:rsidRPr="00227D9E">
        <w:rPr>
          <w:rFonts w:cstheme="minorHAnsi"/>
          <w:lang w:val="fr-FR"/>
        </w:rPr>
        <w:t xml:space="preserve"> duce la </w:t>
      </w:r>
      <w:proofErr w:type="spellStart"/>
      <w:r w:rsidR="001B3AD2" w:rsidRPr="00227D9E">
        <w:rPr>
          <w:rFonts w:cstheme="minorHAnsi"/>
          <w:lang w:val="fr-FR"/>
        </w:rPr>
        <w:t>invalidarea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inscrierii</w:t>
      </w:r>
      <w:proofErr w:type="spellEnd"/>
      <w:r w:rsidR="001B3AD2" w:rsidRPr="00227D9E">
        <w:rPr>
          <w:rFonts w:cstheme="minorHAnsi"/>
          <w:lang w:val="fr-FR"/>
        </w:rPr>
        <w:t xml:space="preserve"> respective.</w:t>
      </w:r>
    </w:p>
    <w:p w14:paraId="642BB9C7" w14:textId="2AAB919F" w:rsidR="006C7175" w:rsidRPr="00227D9E" w:rsidRDefault="006C7175" w:rsidP="00FE6EE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Un participant se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poate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inscrie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mai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multe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ori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campanie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achizitionarea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mai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multor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produse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participante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avand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dreptul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inscrieri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multiple,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acelasi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cont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My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Philips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obtinerea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cate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o garantie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distincta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pentru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fiecare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produs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7C82E660" w14:textId="77777777" w:rsidR="006C7175" w:rsidRPr="00227D9E" w:rsidRDefault="006C7175" w:rsidP="00FE6EE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27D9E">
        <w:rPr>
          <w:rFonts w:asciiTheme="minorHAnsi" w:hAnsiTheme="minorHAnsi" w:cstheme="minorHAnsi"/>
          <w:sz w:val="22"/>
          <w:szCs w:val="22"/>
          <w:lang w:val="fr-FR"/>
        </w:rPr>
        <w:t> </w:t>
      </w:r>
    </w:p>
    <w:p w14:paraId="44CCDDF8" w14:textId="41181DF2" w:rsidR="006C7175" w:rsidRPr="00227D9E" w:rsidRDefault="006C7175" w:rsidP="00FE6EE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Orice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incercare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fraudare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gram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ca</w:t>
      </w:r>
      <w:proofErr w:type="gram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spre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exemplu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dar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fara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a ne limita la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acestea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inscrierea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unor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numere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bonuri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/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facturi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fiscale fictive,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inscrierea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catre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un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singur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participant/ mai multi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participanti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acelorasi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numere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facturi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fiscale,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inscrierile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participantilor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care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detin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acelasi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nume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familie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si au inscris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acelasi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bon fiscal)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poate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fi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considerata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tentativa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frauda si </w:t>
      </w:r>
      <w:proofErr w:type="spellStart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>poate</w:t>
      </w:r>
      <w:proofErr w:type="spellEnd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duce la </w:t>
      </w:r>
      <w:proofErr w:type="spellStart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>invalidarea</w:t>
      </w:r>
      <w:proofErr w:type="spellEnd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>inscrierii</w:t>
      </w:r>
      <w:proofErr w:type="spellEnd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>neacordarea</w:t>
      </w:r>
      <w:proofErr w:type="spellEnd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>garantiei</w:t>
      </w:r>
      <w:proofErr w:type="spellEnd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>comerciale</w:t>
      </w:r>
      <w:proofErr w:type="spellEnd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5F8A513E" w14:textId="77777777" w:rsidR="007D363A" w:rsidRPr="00227D9E" w:rsidRDefault="007D363A" w:rsidP="00E46D84">
      <w:pPr>
        <w:jc w:val="both"/>
        <w:rPr>
          <w:rFonts w:cstheme="minorHAnsi"/>
          <w:lang w:val="fr-FR"/>
        </w:rPr>
      </w:pPr>
    </w:p>
    <w:p w14:paraId="058F1EEF" w14:textId="77777777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>SECTIUNEA 5. ANGAJAMENTE, CONFIDENTIALITATEA DATELOR</w:t>
      </w:r>
    </w:p>
    <w:p w14:paraId="17030717" w14:textId="73B3E28A" w:rsidR="001B3AD2" w:rsidRPr="00227D9E" w:rsidDel="00BD3A5C" w:rsidRDefault="001B3AD2" w:rsidP="00E46D84">
      <w:pPr>
        <w:jc w:val="both"/>
        <w:rPr>
          <w:del w:id="2" w:author="Bobei, Loredana" w:date="2021-01-21T16:49:00Z"/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Prin </w:t>
      </w:r>
      <w:proofErr w:type="spellStart"/>
      <w:r w:rsidR="00C70AF4" w:rsidRPr="00227D9E">
        <w:rPr>
          <w:rFonts w:cstheme="minorHAnsi"/>
          <w:lang w:val="fr-FR"/>
        </w:rPr>
        <w:t>inregistrarea</w:t>
      </w:r>
      <w:proofErr w:type="spellEnd"/>
      <w:r w:rsidR="00C70AF4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site-</w:t>
      </w:r>
      <w:proofErr w:type="spellStart"/>
      <w:r w:rsidRPr="00227D9E">
        <w:rPr>
          <w:rFonts w:cstheme="minorHAnsi"/>
          <w:lang w:val="fr-FR"/>
        </w:rPr>
        <w:t>ul</w:t>
      </w:r>
      <w:proofErr w:type="spellEnd"/>
      <w:r w:rsidRPr="00227D9E">
        <w:rPr>
          <w:rFonts w:cstheme="minorHAnsi"/>
          <w:lang w:val="fr-FR"/>
        </w:rPr>
        <w:t xml:space="preserve"> http://www.philips.ro/myphilips in </w:t>
      </w:r>
      <w:proofErr w:type="spellStart"/>
      <w:r w:rsidRPr="00227D9E">
        <w:rPr>
          <w:rFonts w:cstheme="minorHAnsi"/>
          <w:lang w:val="fr-FR"/>
        </w:rPr>
        <w:t>vederea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obtinerii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garantiei</w:t>
      </w:r>
      <w:proofErr w:type="spellEnd"/>
      <w:r w:rsidR="003A2ACB" w:rsidRPr="00227D9E">
        <w:rPr>
          <w:rFonts w:cstheme="minorHAnsi"/>
          <w:lang w:val="fr-FR"/>
        </w:rPr>
        <w:t xml:space="preserve"> </w:t>
      </w:r>
      <w:proofErr w:type="spellStart"/>
      <w:r w:rsidR="009A6ADE" w:rsidRPr="00227D9E">
        <w:rPr>
          <w:rFonts w:cstheme="minorHAnsi"/>
          <w:lang w:val="fr-FR"/>
        </w:rPr>
        <w:t>c</w:t>
      </w:r>
      <w:r w:rsidRPr="00227D9E">
        <w:rPr>
          <w:rFonts w:cstheme="minorHAnsi"/>
          <w:lang w:val="fr-FR"/>
        </w:rPr>
        <w:t>omerciale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participantii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sunt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acord</w:t>
      </w:r>
      <w:proofErr w:type="spellEnd"/>
      <w:r w:rsidRPr="00227D9E">
        <w:rPr>
          <w:rFonts w:cstheme="minorHAnsi"/>
          <w:lang w:val="fr-FR"/>
        </w:rPr>
        <w:t xml:space="preserve"> si se </w:t>
      </w:r>
      <w:proofErr w:type="spellStart"/>
      <w:r w:rsidRPr="00227D9E">
        <w:rPr>
          <w:rFonts w:cstheme="minorHAnsi"/>
          <w:lang w:val="fr-FR"/>
        </w:rPr>
        <w:t>obliga</w:t>
      </w:r>
      <w:proofErr w:type="spellEnd"/>
      <w:r w:rsidRPr="00227D9E">
        <w:rPr>
          <w:rFonts w:cstheme="minorHAnsi"/>
          <w:lang w:val="fr-FR"/>
        </w:rPr>
        <w:t xml:space="preserve"> sa respecte </w:t>
      </w:r>
      <w:proofErr w:type="spellStart"/>
      <w:r w:rsidRPr="00227D9E">
        <w:rPr>
          <w:rFonts w:cstheme="minorHAnsi"/>
          <w:lang w:val="fr-FR"/>
        </w:rPr>
        <w:t>prevederile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imperative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prezentului</w:t>
      </w:r>
      <w:proofErr w:type="spellEnd"/>
      <w:r w:rsidRPr="00227D9E">
        <w:rPr>
          <w:rFonts w:cstheme="minorHAnsi"/>
          <w:lang w:val="fr-FR"/>
        </w:rPr>
        <w:t xml:space="preserve"> set</w:t>
      </w:r>
      <w:ins w:id="3" w:author="Bobei, Loredana" w:date="2021-01-21T16:49:00Z">
        <w:r w:rsidR="00BD3A5C" w:rsidRPr="00227D9E">
          <w:rPr>
            <w:rFonts w:cstheme="minorHAnsi"/>
            <w:lang w:val="fr-FR"/>
          </w:rPr>
          <w:t xml:space="preserve"> </w:t>
        </w:r>
      </w:ins>
    </w:p>
    <w:p w14:paraId="6C2BF8DF" w14:textId="51A6AA4B" w:rsidR="003A2ACB" w:rsidRPr="00227D9E" w:rsidRDefault="001B3AD2" w:rsidP="00E46D84">
      <w:pPr>
        <w:jc w:val="both"/>
        <w:rPr>
          <w:rFonts w:cstheme="minorHAnsi"/>
          <w:lang w:val="fr-FR"/>
        </w:rPr>
      </w:pPr>
      <w:proofErr w:type="gramStart"/>
      <w:r w:rsidRPr="00227D9E">
        <w:rPr>
          <w:rFonts w:cstheme="minorHAnsi"/>
          <w:lang w:val="fr-FR"/>
        </w:rPr>
        <w:t>de</w:t>
      </w:r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termeni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conditii</w:t>
      </w:r>
      <w:proofErr w:type="spellEnd"/>
      <w:r w:rsidR="00BD3A5C" w:rsidRPr="00227D9E">
        <w:rPr>
          <w:rFonts w:cstheme="minorHAnsi"/>
          <w:lang w:val="fr-FR"/>
        </w:rPr>
        <w:t xml:space="preserve"> si accepta ca </w:t>
      </w:r>
      <w:proofErr w:type="spellStart"/>
      <w:r w:rsidR="00BD3A5C" w:rsidRPr="00227D9E">
        <w:rPr>
          <w:rFonts w:cstheme="minorHAnsi"/>
          <w:lang w:val="fr-FR"/>
        </w:rPr>
        <w:t>garantia</w:t>
      </w:r>
      <w:proofErr w:type="spellEnd"/>
      <w:r w:rsidR="00BD3A5C" w:rsidRPr="00227D9E">
        <w:rPr>
          <w:rFonts w:cstheme="minorHAnsi"/>
          <w:lang w:val="fr-FR"/>
        </w:rPr>
        <w:t xml:space="preserve"> </w:t>
      </w:r>
      <w:proofErr w:type="spellStart"/>
      <w:r w:rsidR="00BD3A5C" w:rsidRPr="00227D9E">
        <w:rPr>
          <w:rFonts w:cstheme="minorHAnsi"/>
          <w:lang w:val="fr-FR"/>
        </w:rPr>
        <w:t>comerciala</w:t>
      </w:r>
      <w:proofErr w:type="spellEnd"/>
      <w:r w:rsidR="00BD3A5C" w:rsidRPr="00227D9E">
        <w:rPr>
          <w:rFonts w:cstheme="minorHAnsi"/>
          <w:lang w:val="fr-FR"/>
        </w:rPr>
        <w:t xml:space="preserve"> este </w:t>
      </w:r>
      <w:proofErr w:type="spellStart"/>
      <w:r w:rsidR="00BD3A5C" w:rsidRPr="00227D9E">
        <w:rPr>
          <w:rFonts w:cstheme="minorHAnsi"/>
          <w:lang w:val="fr-FR"/>
        </w:rPr>
        <w:t>acordata</w:t>
      </w:r>
      <w:proofErr w:type="spellEnd"/>
      <w:r w:rsidR="00BD3A5C" w:rsidRPr="00227D9E">
        <w:rPr>
          <w:rFonts w:cstheme="minorHAnsi"/>
          <w:lang w:val="fr-FR"/>
        </w:rPr>
        <w:t xml:space="preserve"> in </w:t>
      </w:r>
      <w:proofErr w:type="spellStart"/>
      <w:r w:rsidR="00BD3A5C" w:rsidRPr="00227D9E">
        <w:rPr>
          <w:rFonts w:cstheme="minorHAnsi"/>
          <w:lang w:val="fr-FR"/>
        </w:rPr>
        <w:t>limitele</w:t>
      </w:r>
      <w:proofErr w:type="spellEnd"/>
      <w:r w:rsidR="00BD3A5C" w:rsidRPr="00227D9E">
        <w:rPr>
          <w:rFonts w:cstheme="minorHAnsi"/>
          <w:lang w:val="fr-FR"/>
        </w:rPr>
        <w:t xml:space="preserve"> </w:t>
      </w:r>
      <w:proofErr w:type="spellStart"/>
      <w:r w:rsidR="00BD3A5C" w:rsidRPr="00227D9E">
        <w:rPr>
          <w:rFonts w:cstheme="minorHAnsi"/>
          <w:lang w:val="fr-FR"/>
        </w:rPr>
        <w:t>prevazute</w:t>
      </w:r>
      <w:proofErr w:type="spellEnd"/>
      <w:r w:rsidR="00BD3A5C" w:rsidRPr="00227D9E">
        <w:rPr>
          <w:rFonts w:cstheme="minorHAnsi"/>
          <w:lang w:val="fr-FR"/>
        </w:rPr>
        <w:t xml:space="preserve"> de </w:t>
      </w:r>
      <w:proofErr w:type="spellStart"/>
      <w:r w:rsidR="00BD3A5C" w:rsidRPr="00227D9E">
        <w:rPr>
          <w:rFonts w:cstheme="minorHAnsi"/>
          <w:lang w:val="fr-FR"/>
        </w:rPr>
        <w:t>prezentul</w:t>
      </w:r>
      <w:proofErr w:type="spellEnd"/>
      <w:r w:rsidR="00BD3A5C" w:rsidRPr="00227D9E">
        <w:rPr>
          <w:rFonts w:cstheme="minorHAnsi"/>
          <w:lang w:val="fr-FR"/>
        </w:rPr>
        <w:t xml:space="preserve"> document si </w:t>
      </w:r>
      <w:proofErr w:type="spellStart"/>
      <w:r w:rsidR="00BD3A5C" w:rsidRPr="00227D9E">
        <w:rPr>
          <w:rFonts w:cstheme="minorHAnsi"/>
          <w:lang w:val="fr-FR"/>
        </w:rPr>
        <w:t>certificatul</w:t>
      </w:r>
      <w:proofErr w:type="spellEnd"/>
      <w:r w:rsidR="00BD3A5C" w:rsidRPr="00227D9E">
        <w:rPr>
          <w:rFonts w:cstheme="minorHAnsi"/>
          <w:lang w:val="fr-FR"/>
        </w:rPr>
        <w:t xml:space="preserve"> de garantie </w:t>
      </w:r>
      <w:proofErr w:type="spellStart"/>
      <w:r w:rsidR="00BD3A5C" w:rsidRPr="00227D9E">
        <w:rPr>
          <w:rFonts w:cstheme="minorHAnsi"/>
          <w:lang w:val="fr-FR"/>
        </w:rPr>
        <w:t>comerciala</w:t>
      </w:r>
      <w:proofErr w:type="spellEnd"/>
      <w:r w:rsidR="00BD3A5C" w:rsidRPr="00227D9E">
        <w:rPr>
          <w:rFonts w:cstheme="minorHAnsi"/>
          <w:lang w:val="fr-FR"/>
        </w:rPr>
        <w:t xml:space="preserve"> </w:t>
      </w:r>
      <w:proofErr w:type="spellStart"/>
      <w:r w:rsidR="00BD3A5C" w:rsidRPr="00227D9E">
        <w:rPr>
          <w:rFonts w:cstheme="minorHAnsi"/>
          <w:lang w:val="fr-FR"/>
        </w:rPr>
        <w:t>emis</w:t>
      </w:r>
      <w:proofErr w:type="spellEnd"/>
      <w:r w:rsidRPr="00227D9E">
        <w:rPr>
          <w:rFonts w:cstheme="minorHAnsi"/>
          <w:lang w:val="fr-FR"/>
        </w:rPr>
        <w:t>.</w:t>
      </w:r>
    </w:p>
    <w:p w14:paraId="5D242E90" w14:textId="54302A6A" w:rsidR="001B3AD2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Participantii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isi</w:t>
      </w:r>
      <w:proofErr w:type="spellEnd"/>
      <w:r w:rsidRPr="00227D9E">
        <w:rPr>
          <w:rFonts w:cstheme="minorHAnsi"/>
          <w:lang w:val="fr-FR"/>
        </w:rPr>
        <w:t xml:space="preserve"> exprima </w:t>
      </w:r>
      <w:proofErr w:type="spellStart"/>
      <w:r w:rsidRPr="00227D9E">
        <w:rPr>
          <w:rFonts w:cstheme="minorHAnsi"/>
          <w:lang w:val="fr-FR"/>
        </w:rPr>
        <w:t>acordul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gramStart"/>
      <w:r w:rsidRPr="00227D9E">
        <w:rPr>
          <w:rFonts w:cstheme="minorHAnsi"/>
          <w:lang w:val="fr-FR"/>
        </w:rPr>
        <w:t>ca</w:t>
      </w:r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datele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lor</w:t>
      </w:r>
      <w:proofErr w:type="spellEnd"/>
      <w:r w:rsidRPr="00227D9E">
        <w:rPr>
          <w:rFonts w:cstheme="minorHAnsi"/>
          <w:lang w:val="fr-FR"/>
        </w:rPr>
        <w:t xml:space="preserve"> personale (</w:t>
      </w:r>
      <w:proofErr w:type="spellStart"/>
      <w:r w:rsidRPr="00227D9E">
        <w:rPr>
          <w:rFonts w:cstheme="minorHAnsi"/>
          <w:lang w:val="fr-FR"/>
        </w:rPr>
        <w:t>nume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prenume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numarul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telefon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adresa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3A2ACB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>email</w:t>
      </w:r>
      <w:r w:rsidR="00752637" w:rsidRPr="00227D9E">
        <w:rPr>
          <w:rFonts w:cstheme="minorHAnsi"/>
          <w:lang w:val="fr-FR"/>
        </w:rPr>
        <w:t>)</w:t>
      </w:r>
      <w:r w:rsidRPr="00227D9E">
        <w:rPr>
          <w:rFonts w:cstheme="minorHAnsi"/>
          <w:lang w:val="fr-FR"/>
        </w:rPr>
        <w:t xml:space="preserve">, sa fie </w:t>
      </w:r>
      <w:proofErr w:type="spellStart"/>
      <w:r w:rsidRPr="00227D9E">
        <w:rPr>
          <w:rFonts w:cstheme="minorHAnsi"/>
          <w:lang w:val="fr-FR"/>
        </w:rPr>
        <w:t>prelucrate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compania</w:t>
      </w:r>
      <w:proofErr w:type="spellEnd"/>
      <w:r w:rsidRPr="00227D9E">
        <w:rPr>
          <w:rFonts w:cstheme="minorHAnsi"/>
          <w:lang w:val="fr-FR"/>
        </w:rPr>
        <w:t xml:space="preserve"> Philips Romania SRL in </w:t>
      </w:r>
      <w:proofErr w:type="spellStart"/>
      <w:r w:rsidRPr="00227D9E">
        <w:rPr>
          <w:rFonts w:cstheme="minorHAnsi"/>
          <w:lang w:val="fr-FR"/>
        </w:rPr>
        <w:t>scopul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inscrierii</w:t>
      </w:r>
      <w:proofErr w:type="spellEnd"/>
      <w:r w:rsidR="00DE12E4"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oferirii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garantiei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="00752637" w:rsidRPr="00227D9E">
        <w:rPr>
          <w:rFonts w:cstheme="minorHAnsi"/>
          <w:lang w:val="fr-FR"/>
        </w:rPr>
        <w:t>comerciale</w:t>
      </w:r>
      <w:proofErr w:type="spellEnd"/>
      <w:r w:rsidR="00752637" w:rsidRPr="00227D9E">
        <w:rPr>
          <w:rFonts w:cstheme="minorHAnsi"/>
          <w:lang w:val="fr-FR"/>
        </w:rPr>
        <w:t xml:space="preserve">, asa cum este </w:t>
      </w:r>
      <w:proofErr w:type="spellStart"/>
      <w:r w:rsidR="00752637" w:rsidRPr="00227D9E">
        <w:rPr>
          <w:rFonts w:cstheme="minorHAnsi"/>
          <w:lang w:val="fr-FR"/>
        </w:rPr>
        <w:t>mentionat</w:t>
      </w:r>
      <w:proofErr w:type="spellEnd"/>
      <w:r w:rsidR="00752637" w:rsidRPr="00227D9E">
        <w:rPr>
          <w:rFonts w:cstheme="minorHAnsi"/>
          <w:lang w:val="fr-FR"/>
        </w:rPr>
        <w:t xml:space="preserve"> in </w:t>
      </w:r>
      <w:proofErr w:type="spellStart"/>
      <w:r w:rsidR="00752637" w:rsidRPr="00227D9E">
        <w:rPr>
          <w:rFonts w:cstheme="minorHAnsi"/>
          <w:lang w:val="fr-FR"/>
        </w:rPr>
        <w:t>Anexa</w:t>
      </w:r>
      <w:proofErr w:type="spellEnd"/>
      <w:r w:rsidR="00752637" w:rsidRPr="00227D9E">
        <w:rPr>
          <w:rFonts w:cstheme="minorHAnsi"/>
          <w:lang w:val="fr-FR"/>
        </w:rPr>
        <w:t xml:space="preserve"> 1 de mai </w:t>
      </w:r>
      <w:proofErr w:type="spellStart"/>
      <w:r w:rsidR="00752637" w:rsidRPr="00227D9E">
        <w:rPr>
          <w:rFonts w:cstheme="minorHAnsi"/>
          <w:lang w:val="fr-FR"/>
        </w:rPr>
        <w:t>jos</w:t>
      </w:r>
      <w:proofErr w:type="spellEnd"/>
      <w:r w:rsidR="00DE12E4" w:rsidRPr="00227D9E">
        <w:rPr>
          <w:rFonts w:cstheme="minorHAnsi"/>
          <w:lang w:val="fr-FR"/>
        </w:rPr>
        <w:t>.</w:t>
      </w:r>
    </w:p>
    <w:p w14:paraId="56CDAAC9" w14:textId="77777777" w:rsidR="007A704C" w:rsidRPr="00227D9E" w:rsidRDefault="007A704C" w:rsidP="00E46D84">
      <w:pPr>
        <w:jc w:val="both"/>
        <w:rPr>
          <w:rFonts w:cstheme="minorHAnsi"/>
          <w:lang w:val="fr-FR"/>
        </w:rPr>
      </w:pPr>
    </w:p>
    <w:p w14:paraId="64ADF837" w14:textId="77777777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>SECTIUNEA 6. FORTA MAJORA</w:t>
      </w:r>
    </w:p>
    <w:p w14:paraId="2E993B77" w14:textId="6BA8C199" w:rsidR="007A704C" w:rsidRPr="00227D9E" w:rsidRDefault="001B3AD2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Pentru </w:t>
      </w:r>
      <w:proofErr w:type="spellStart"/>
      <w:r w:rsidRPr="00227D9E">
        <w:rPr>
          <w:rFonts w:cstheme="minorHAnsi"/>
          <w:lang w:val="fr-FR"/>
        </w:rPr>
        <w:t>scopul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acestui</w:t>
      </w:r>
      <w:proofErr w:type="spellEnd"/>
      <w:r w:rsidRPr="00227D9E">
        <w:rPr>
          <w:rFonts w:cstheme="minorHAnsi"/>
          <w:lang w:val="fr-FR"/>
        </w:rPr>
        <w:t xml:space="preserve"> set de </w:t>
      </w:r>
      <w:proofErr w:type="spellStart"/>
      <w:r w:rsidRPr="00227D9E">
        <w:rPr>
          <w:rFonts w:cstheme="minorHAnsi"/>
          <w:lang w:val="fr-FR"/>
        </w:rPr>
        <w:t>termeni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conditii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Forta</w:t>
      </w:r>
      <w:proofErr w:type="spellEnd"/>
      <w:r w:rsidRPr="00227D9E">
        <w:rPr>
          <w:rFonts w:cstheme="minorHAnsi"/>
          <w:lang w:val="fr-FR"/>
        </w:rPr>
        <w:t xml:space="preserve"> Majora </w:t>
      </w:r>
      <w:proofErr w:type="spellStart"/>
      <w:r w:rsidRPr="00227D9E">
        <w:rPr>
          <w:rFonts w:cstheme="minorHAnsi"/>
          <w:lang w:val="fr-FR"/>
        </w:rPr>
        <w:t>inseamna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orice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eveniment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extern</w:t>
      </w:r>
      <w:proofErr w:type="spellEnd"/>
      <w:r w:rsidRPr="00227D9E">
        <w:rPr>
          <w:rFonts w:cstheme="minorHAnsi"/>
          <w:lang w:val="fr-FR"/>
        </w:rPr>
        <w:t xml:space="preserve"> care nu</w:t>
      </w:r>
      <w:r w:rsidR="007A704C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poate</w:t>
      </w:r>
      <w:proofErr w:type="spellEnd"/>
      <w:r w:rsidRPr="00227D9E">
        <w:rPr>
          <w:rFonts w:cstheme="minorHAnsi"/>
          <w:lang w:val="fr-FR"/>
        </w:rPr>
        <w:t xml:space="preserve"> fi </w:t>
      </w:r>
      <w:proofErr w:type="spellStart"/>
      <w:r w:rsidRPr="00227D9E">
        <w:rPr>
          <w:rFonts w:cstheme="minorHAnsi"/>
          <w:lang w:val="fr-FR"/>
        </w:rPr>
        <w:t>controlat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remediat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previzionat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catre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carui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aparitie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pune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acesta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="007A704C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urma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imposibilitatea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gramStart"/>
      <w:r w:rsidRPr="00227D9E">
        <w:rPr>
          <w:rFonts w:cstheme="minorHAnsi"/>
          <w:lang w:val="fr-FR"/>
        </w:rPr>
        <w:t>de a</w:t>
      </w:r>
      <w:proofErr w:type="gramEnd"/>
      <w:r w:rsidRPr="00227D9E">
        <w:rPr>
          <w:rFonts w:cstheme="minorHAnsi"/>
          <w:lang w:val="fr-FR"/>
        </w:rPr>
        <w:t xml:space="preserve">-si </w:t>
      </w:r>
      <w:proofErr w:type="spellStart"/>
      <w:r w:rsidRPr="00227D9E">
        <w:rPr>
          <w:rFonts w:cstheme="minorHAnsi"/>
          <w:lang w:val="fr-FR"/>
        </w:rPr>
        <w:t>indeplini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obligatiile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asumate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prezentul</w:t>
      </w:r>
      <w:proofErr w:type="spellEnd"/>
      <w:r w:rsidRPr="00227D9E">
        <w:rPr>
          <w:rFonts w:cstheme="minorHAnsi"/>
          <w:lang w:val="fr-FR"/>
        </w:rPr>
        <w:t xml:space="preserve"> document, in </w:t>
      </w:r>
      <w:proofErr w:type="spellStart"/>
      <w:r w:rsidRPr="00227D9E">
        <w:rPr>
          <w:rFonts w:cstheme="minorHAnsi"/>
          <w:lang w:val="fr-FR"/>
        </w:rPr>
        <w:t>conformitate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="007A704C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prevederile</w:t>
      </w:r>
      <w:proofErr w:type="spellEnd"/>
      <w:r w:rsidRPr="00227D9E">
        <w:rPr>
          <w:rFonts w:cstheme="minorHAnsi"/>
          <w:lang w:val="fr-FR"/>
        </w:rPr>
        <w:t xml:space="preserve"> art.1351 Cod civil. </w:t>
      </w:r>
    </w:p>
    <w:p w14:paraId="70C6B0C8" w14:textId="25CB776B" w:rsidR="001B3AD2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Organizatorul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daca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invoca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forta</w:t>
      </w:r>
      <w:proofErr w:type="spellEnd"/>
      <w:r w:rsidRPr="00227D9E">
        <w:rPr>
          <w:rFonts w:cstheme="minorHAnsi"/>
          <w:lang w:val="fr-FR"/>
        </w:rPr>
        <w:t xml:space="preserve"> majora, este </w:t>
      </w:r>
      <w:proofErr w:type="spellStart"/>
      <w:r w:rsidRPr="00227D9E">
        <w:rPr>
          <w:rFonts w:cstheme="minorHAnsi"/>
          <w:lang w:val="fr-FR"/>
        </w:rPr>
        <w:t>obligat</w:t>
      </w:r>
      <w:proofErr w:type="spellEnd"/>
      <w:r w:rsidRPr="00227D9E">
        <w:rPr>
          <w:rFonts w:cstheme="minorHAnsi"/>
          <w:lang w:val="fr-FR"/>
        </w:rPr>
        <w:t xml:space="preserve"> sa </w:t>
      </w:r>
      <w:proofErr w:type="spellStart"/>
      <w:r w:rsidRPr="00227D9E">
        <w:rPr>
          <w:rFonts w:cstheme="minorHAnsi"/>
          <w:lang w:val="fr-FR"/>
        </w:rPr>
        <w:t>comunice</w:t>
      </w:r>
      <w:proofErr w:type="spellEnd"/>
      <w:r w:rsidR="007A704C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participantilor</w:t>
      </w:r>
      <w:proofErr w:type="spellEnd"/>
      <w:r w:rsidRPr="00227D9E">
        <w:rPr>
          <w:rFonts w:cstheme="minorHAnsi"/>
          <w:lang w:val="fr-FR"/>
        </w:rPr>
        <w:t xml:space="preserve">, in </w:t>
      </w:r>
      <w:proofErr w:type="spellStart"/>
      <w:r w:rsidRPr="00227D9E">
        <w:rPr>
          <w:rFonts w:cstheme="minorHAnsi"/>
          <w:lang w:val="fr-FR"/>
        </w:rPr>
        <w:t>termen</w:t>
      </w:r>
      <w:proofErr w:type="spellEnd"/>
      <w:r w:rsidRPr="00227D9E">
        <w:rPr>
          <w:rFonts w:cstheme="minorHAnsi"/>
          <w:lang w:val="fr-FR"/>
        </w:rPr>
        <w:t xml:space="preserve"> de 5 (</w:t>
      </w:r>
      <w:proofErr w:type="spellStart"/>
      <w:r w:rsidRPr="00227D9E">
        <w:rPr>
          <w:rFonts w:cstheme="minorHAnsi"/>
          <w:lang w:val="fr-FR"/>
        </w:rPr>
        <w:t>cinci</w:t>
      </w:r>
      <w:proofErr w:type="spellEnd"/>
      <w:r w:rsidRPr="00227D9E">
        <w:rPr>
          <w:rFonts w:cstheme="minorHAnsi"/>
          <w:lang w:val="fr-FR"/>
        </w:rPr>
        <w:t xml:space="preserve">) </w:t>
      </w:r>
      <w:proofErr w:type="spellStart"/>
      <w:r w:rsidRPr="00227D9E">
        <w:rPr>
          <w:rFonts w:cstheme="minorHAnsi"/>
          <w:lang w:val="fr-FR"/>
        </w:rPr>
        <w:t>zile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lucratoare</w:t>
      </w:r>
      <w:proofErr w:type="spellEnd"/>
      <w:r w:rsidRPr="00227D9E">
        <w:rPr>
          <w:rFonts w:cstheme="minorHAnsi"/>
          <w:lang w:val="fr-FR"/>
        </w:rPr>
        <w:t xml:space="preserve"> de la </w:t>
      </w:r>
      <w:proofErr w:type="spellStart"/>
      <w:r w:rsidRPr="00227D9E">
        <w:rPr>
          <w:rFonts w:cstheme="minorHAnsi"/>
          <w:lang w:val="fr-FR"/>
        </w:rPr>
        <w:t>aparitia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cazului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forta</w:t>
      </w:r>
      <w:proofErr w:type="spellEnd"/>
      <w:r w:rsidRPr="00227D9E">
        <w:rPr>
          <w:rFonts w:cstheme="minorHAnsi"/>
          <w:lang w:val="fr-FR"/>
        </w:rPr>
        <w:t xml:space="preserve"> majora, </w:t>
      </w:r>
      <w:proofErr w:type="spellStart"/>
      <w:r w:rsidRPr="00227D9E">
        <w:rPr>
          <w:rFonts w:cstheme="minorHAnsi"/>
          <w:lang w:val="fr-FR"/>
        </w:rPr>
        <w:t>existenta</w:t>
      </w:r>
      <w:proofErr w:type="spellEnd"/>
      <w:r w:rsidR="007A704C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acestuia</w:t>
      </w:r>
      <w:proofErr w:type="spellEnd"/>
      <w:r w:rsidRPr="00227D9E">
        <w:rPr>
          <w:rFonts w:cstheme="minorHAnsi"/>
          <w:lang w:val="fr-FR"/>
        </w:rPr>
        <w:t>.</w:t>
      </w:r>
    </w:p>
    <w:p w14:paraId="09B10B82" w14:textId="77777777" w:rsidR="007A704C" w:rsidRPr="00227D9E" w:rsidRDefault="007A704C" w:rsidP="00E46D84">
      <w:pPr>
        <w:jc w:val="both"/>
        <w:rPr>
          <w:rFonts w:cstheme="minorHAnsi"/>
          <w:lang w:val="fr-FR"/>
        </w:rPr>
      </w:pPr>
    </w:p>
    <w:p w14:paraId="1178E843" w14:textId="77777777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>SECTIUNEA 7. LITIGII</w:t>
      </w:r>
    </w:p>
    <w:p w14:paraId="34AD902B" w14:textId="1EECCF05" w:rsidR="001B3AD2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Eventualele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litigii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aparute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participanti</w:t>
      </w:r>
      <w:proofErr w:type="spellEnd"/>
      <w:r w:rsidRPr="00227D9E">
        <w:rPr>
          <w:rFonts w:cstheme="minorHAnsi"/>
          <w:lang w:val="fr-FR"/>
        </w:rPr>
        <w:t xml:space="preserve"> se vor </w:t>
      </w:r>
      <w:proofErr w:type="spellStart"/>
      <w:r w:rsidRPr="00227D9E">
        <w:rPr>
          <w:rFonts w:cstheme="minorHAnsi"/>
          <w:lang w:val="fr-FR"/>
        </w:rPr>
        <w:t>rezolva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cale </w:t>
      </w:r>
      <w:proofErr w:type="spellStart"/>
      <w:r w:rsidRPr="00227D9E">
        <w:rPr>
          <w:rFonts w:cstheme="minorHAnsi"/>
          <w:lang w:val="fr-FR"/>
        </w:rPr>
        <w:t>amiabila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cazul</w:t>
      </w:r>
      <w:proofErr w:type="spellEnd"/>
      <w:r w:rsidRPr="00227D9E">
        <w:rPr>
          <w:rFonts w:cstheme="minorHAnsi"/>
          <w:lang w:val="fr-FR"/>
        </w:rPr>
        <w:t xml:space="preserve"> in</w:t>
      </w:r>
      <w:r w:rsidR="007A704C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care </w:t>
      </w:r>
      <w:proofErr w:type="spellStart"/>
      <w:r w:rsidRPr="00227D9E">
        <w:rPr>
          <w:rFonts w:cstheme="minorHAnsi"/>
          <w:lang w:val="fr-FR"/>
        </w:rPr>
        <w:t>aceasta</w:t>
      </w:r>
      <w:proofErr w:type="spellEnd"/>
      <w:r w:rsidRPr="00227D9E">
        <w:rPr>
          <w:rFonts w:cstheme="minorHAnsi"/>
          <w:lang w:val="fr-FR"/>
        </w:rPr>
        <w:t xml:space="preserve"> nu va fi </w:t>
      </w:r>
      <w:proofErr w:type="spellStart"/>
      <w:r w:rsidRPr="00227D9E">
        <w:rPr>
          <w:rFonts w:cstheme="minorHAnsi"/>
          <w:lang w:val="fr-FR"/>
        </w:rPr>
        <w:t>posibila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litigiile</w:t>
      </w:r>
      <w:proofErr w:type="spellEnd"/>
      <w:r w:rsidRPr="00227D9E">
        <w:rPr>
          <w:rFonts w:cstheme="minorHAnsi"/>
          <w:lang w:val="fr-FR"/>
        </w:rPr>
        <w:t xml:space="preserve"> vor fi </w:t>
      </w:r>
      <w:proofErr w:type="spellStart"/>
      <w:r w:rsidRPr="00227D9E">
        <w:rPr>
          <w:rFonts w:cstheme="minorHAnsi"/>
          <w:lang w:val="fr-FR"/>
        </w:rPr>
        <w:t>solutionate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instantele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judecatoresti</w:t>
      </w:r>
      <w:proofErr w:type="spellEnd"/>
      <w:r w:rsidRPr="00227D9E">
        <w:rPr>
          <w:rFonts w:cstheme="minorHAnsi"/>
          <w:lang w:val="fr-FR"/>
        </w:rPr>
        <w:t xml:space="preserve"> romane </w:t>
      </w:r>
      <w:proofErr w:type="spellStart"/>
      <w:r w:rsidRPr="00227D9E">
        <w:rPr>
          <w:rFonts w:cstheme="minorHAnsi"/>
          <w:lang w:val="fr-FR"/>
        </w:rPr>
        <w:t>competente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7A704C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la </w:t>
      </w:r>
      <w:proofErr w:type="spellStart"/>
      <w:r w:rsidRPr="00227D9E">
        <w:rPr>
          <w:rFonts w:cstheme="minorHAnsi"/>
          <w:lang w:val="fr-FR"/>
        </w:rPr>
        <w:t>sediul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Organizatorului</w:t>
      </w:r>
      <w:proofErr w:type="spellEnd"/>
      <w:r w:rsidRPr="00227D9E">
        <w:rPr>
          <w:rFonts w:cstheme="minorHAnsi"/>
          <w:lang w:val="fr-FR"/>
        </w:rPr>
        <w:t>.</w:t>
      </w:r>
    </w:p>
    <w:p w14:paraId="7DCEBFFD" w14:textId="77777777" w:rsidR="007A704C" w:rsidRPr="00227D9E" w:rsidRDefault="007A704C" w:rsidP="00E46D84">
      <w:pPr>
        <w:jc w:val="both"/>
        <w:rPr>
          <w:rFonts w:cstheme="minorHAnsi"/>
          <w:lang w:val="fr-FR"/>
        </w:rPr>
      </w:pPr>
    </w:p>
    <w:p w14:paraId="01808390" w14:textId="77777777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lastRenderedPageBreak/>
        <w:t>SECTIUNEA 8. ERORI, COMUNICARI, LIMITAREA RASPUNDERII</w:t>
      </w:r>
    </w:p>
    <w:p w14:paraId="57E0C767" w14:textId="419C1855" w:rsidR="001B3AD2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Organizatorul</w:t>
      </w:r>
      <w:proofErr w:type="spellEnd"/>
      <w:r w:rsidRPr="00227D9E">
        <w:rPr>
          <w:rFonts w:cstheme="minorHAnsi"/>
          <w:lang w:val="fr-FR"/>
        </w:rPr>
        <w:t xml:space="preserve"> nu va </w:t>
      </w:r>
      <w:proofErr w:type="spellStart"/>
      <w:r w:rsidRPr="00227D9E">
        <w:rPr>
          <w:rFonts w:cstheme="minorHAnsi"/>
          <w:lang w:val="fr-FR"/>
        </w:rPr>
        <w:t>putea</w:t>
      </w:r>
      <w:proofErr w:type="spellEnd"/>
      <w:r w:rsidRPr="00227D9E">
        <w:rPr>
          <w:rFonts w:cstheme="minorHAnsi"/>
          <w:lang w:val="fr-FR"/>
        </w:rPr>
        <w:t xml:space="preserve"> fi </w:t>
      </w:r>
      <w:proofErr w:type="spellStart"/>
      <w:r w:rsidRPr="00227D9E">
        <w:rPr>
          <w:rFonts w:cstheme="minorHAnsi"/>
          <w:lang w:val="fr-FR"/>
        </w:rPr>
        <w:t>tinut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responsabil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aparitia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niciuneia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urmatoarele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situatii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poate</w:t>
      </w:r>
      <w:proofErr w:type="spellEnd"/>
      <w:r w:rsidR="007A704C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duce la </w:t>
      </w:r>
      <w:proofErr w:type="spellStart"/>
      <w:r w:rsidRPr="00227D9E">
        <w:rPr>
          <w:rFonts w:cstheme="minorHAnsi"/>
          <w:lang w:val="fr-FR"/>
        </w:rPr>
        <w:t>nevalidarea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inscrierii</w:t>
      </w:r>
      <w:proofErr w:type="spellEnd"/>
      <w:r w:rsidRPr="00227D9E">
        <w:rPr>
          <w:rFonts w:cstheme="minorHAnsi"/>
          <w:lang w:val="fr-FR"/>
        </w:rPr>
        <w:t>/</w:t>
      </w:r>
      <w:proofErr w:type="spellStart"/>
      <w:r w:rsidRPr="00227D9E">
        <w:rPr>
          <w:rFonts w:cstheme="minorHAnsi"/>
          <w:lang w:val="fr-FR"/>
        </w:rPr>
        <w:t>neacordarea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serviciilor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mentionate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prezentul</w:t>
      </w:r>
      <w:proofErr w:type="spellEnd"/>
      <w:r w:rsidRPr="00227D9E">
        <w:rPr>
          <w:rFonts w:cstheme="minorHAnsi"/>
          <w:lang w:val="fr-FR"/>
        </w:rPr>
        <w:t xml:space="preserve"> set de </w:t>
      </w:r>
      <w:proofErr w:type="spellStart"/>
      <w:r w:rsidRPr="00227D9E">
        <w:rPr>
          <w:rFonts w:cstheme="minorHAnsi"/>
          <w:lang w:val="fr-FR"/>
        </w:rPr>
        <w:t>termeni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proofErr w:type="gramStart"/>
      <w:r w:rsidRPr="00227D9E">
        <w:rPr>
          <w:rFonts w:cstheme="minorHAnsi"/>
          <w:lang w:val="fr-FR"/>
        </w:rPr>
        <w:t>conditii</w:t>
      </w:r>
      <w:proofErr w:type="spellEnd"/>
      <w:r w:rsidRPr="00227D9E">
        <w:rPr>
          <w:rFonts w:cstheme="minorHAnsi"/>
          <w:lang w:val="fr-FR"/>
        </w:rPr>
        <w:t>:</w:t>
      </w:r>
      <w:proofErr w:type="gramEnd"/>
    </w:p>
    <w:p w14:paraId="2E67C79F" w14:textId="77777777" w:rsidR="00083CF6" w:rsidRPr="00227D9E" w:rsidRDefault="00083CF6" w:rsidP="00E46D84">
      <w:pPr>
        <w:jc w:val="both"/>
        <w:rPr>
          <w:rFonts w:cstheme="minorHAnsi"/>
          <w:lang w:val="fr-FR"/>
        </w:rPr>
      </w:pPr>
    </w:p>
    <w:p w14:paraId="0472735E" w14:textId="1EF799BD" w:rsidR="001B3AD2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Pierderile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intarzierile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inscrierilor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website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generate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defectiuni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tehnice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independente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vointa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Organizatorului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respectiv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pierderi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intarzieri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orice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probleme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cauzate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furnizorul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de Internet / </w:t>
      </w:r>
      <w:proofErr w:type="spellStart"/>
      <w:r w:rsidRPr="00227D9E">
        <w:rPr>
          <w:rFonts w:cstheme="minorHAnsi"/>
          <w:lang w:val="fr-FR"/>
        </w:rPr>
        <w:t>conexiunea</w:t>
      </w:r>
      <w:proofErr w:type="spellEnd"/>
      <w:r w:rsidRPr="00227D9E">
        <w:rPr>
          <w:rFonts w:cstheme="minorHAnsi"/>
          <w:lang w:val="fr-FR"/>
        </w:rPr>
        <w:t xml:space="preserve"> Internet a </w:t>
      </w:r>
      <w:proofErr w:type="spellStart"/>
      <w:r w:rsidRPr="00227D9E">
        <w:rPr>
          <w:rFonts w:cstheme="minorHAnsi"/>
          <w:lang w:val="fr-FR"/>
        </w:rPr>
        <w:t>participantului</w:t>
      </w:r>
      <w:proofErr w:type="spellEnd"/>
      <w:r w:rsidRPr="00227D9E">
        <w:rPr>
          <w:rFonts w:cstheme="minorHAnsi"/>
          <w:lang w:val="fr-FR"/>
        </w:rPr>
        <w:t>.</w:t>
      </w:r>
    </w:p>
    <w:p w14:paraId="6551235A" w14:textId="77777777" w:rsidR="00083CF6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Imposibilitatea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gramStart"/>
      <w:r w:rsidRPr="00227D9E">
        <w:rPr>
          <w:rFonts w:cstheme="minorHAnsi"/>
          <w:lang w:val="fr-FR"/>
        </w:rPr>
        <w:t>de a</w:t>
      </w:r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accesa</w:t>
      </w:r>
      <w:proofErr w:type="spellEnd"/>
      <w:r w:rsidRPr="00227D9E">
        <w:rPr>
          <w:rFonts w:cstheme="minorHAnsi"/>
          <w:lang w:val="fr-FR"/>
        </w:rPr>
        <w:t xml:space="preserve"> pagina web de </w:t>
      </w:r>
      <w:proofErr w:type="spellStart"/>
      <w:r w:rsidRPr="00227D9E">
        <w:rPr>
          <w:rFonts w:cstheme="minorHAnsi"/>
          <w:lang w:val="fr-FR"/>
        </w:rPr>
        <w:t>inscriere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Pr="00227D9E">
        <w:rPr>
          <w:rFonts w:cstheme="minorHAnsi"/>
          <w:lang w:val="fr-FR"/>
        </w:rPr>
        <w:t xml:space="preserve"> motive </w:t>
      </w:r>
      <w:proofErr w:type="spellStart"/>
      <w:r w:rsidRPr="00227D9E">
        <w:rPr>
          <w:rFonts w:cstheme="minorHAnsi"/>
          <w:lang w:val="fr-FR"/>
        </w:rPr>
        <w:t>independente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</w:t>
      </w:r>
      <w:proofErr w:type="spellEnd"/>
      <w:r w:rsidRPr="00227D9E">
        <w:rPr>
          <w:rFonts w:cstheme="minorHAnsi"/>
          <w:lang w:val="fr-FR"/>
        </w:rPr>
        <w:t xml:space="preserve">. </w:t>
      </w:r>
    </w:p>
    <w:p w14:paraId="589CE4CC" w14:textId="77777777" w:rsidR="00083CF6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Organizatorul</w:t>
      </w:r>
      <w:proofErr w:type="spellEnd"/>
      <w:r w:rsidRPr="00227D9E">
        <w:rPr>
          <w:rFonts w:cstheme="minorHAnsi"/>
          <w:lang w:val="fr-FR"/>
        </w:rPr>
        <w:t xml:space="preserve"> nu va fi </w:t>
      </w:r>
      <w:proofErr w:type="spellStart"/>
      <w:r w:rsidRPr="00227D9E">
        <w:rPr>
          <w:rFonts w:cstheme="minorHAnsi"/>
          <w:lang w:val="fr-FR"/>
        </w:rPr>
        <w:t>raspunzator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nerespectarea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catre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participanti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oricarei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conditii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al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oricarui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termen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cuprins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prezentul</w:t>
      </w:r>
      <w:proofErr w:type="spellEnd"/>
      <w:r w:rsidRPr="00227D9E">
        <w:rPr>
          <w:rFonts w:cstheme="minorHAnsi"/>
          <w:lang w:val="fr-FR"/>
        </w:rPr>
        <w:t xml:space="preserve"> document </w:t>
      </w:r>
      <w:proofErr w:type="spellStart"/>
      <w:r w:rsidRPr="00227D9E">
        <w:rPr>
          <w:rFonts w:cstheme="minorHAnsi"/>
          <w:lang w:val="fr-FR"/>
        </w:rPr>
        <w:t>precum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necomunicarea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catre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participanti</w:t>
      </w:r>
      <w:proofErr w:type="spellEnd"/>
      <w:r w:rsidRPr="00227D9E">
        <w:rPr>
          <w:rFonts w:cstheme="minorHAnsi"/>
          <w:lang w:val="fr-FR"/>
        </w:rPr>
        <w:t xml:space="preserve"> a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tuturor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datelor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informatiilor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precizate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prezentul</w:t>
      </w:r>
      <w:proofErr w:type="spellEnd"/>
      <w:r w:rsidRPr="00227D9E">
        <w:rPr>
          <w:rFonts w:cstheme="minorHAnsi"/>
          <w:lang w:val="fr-FR"/>
        </w:rPr>
        <w:t xml:space="preserve"> document.</w:t>
      </w:r>
    </w:p>
    <w:p w14:paraId="1FB2A471" w14:textId="77777777" w:rsidR="00083CF6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Organizatorul</w:t>
      </w:r>
      <w:proofErr w:type="spellEnd"/>
      <w:r w:rsidRPr="00227D9E">
        <w:rPr>
          <w:rFonts w:cstheme="minorHAnsi"/>
          <w:lang w:val="fr-FR"/>
        </w:rPr>
        <w:t xml:space="preserve"> nu va fi </w:t>
      </w:r>
      <w:proofErr w:type="spellStart"/>
      <w:r w:rsidRPr="00227D9E">
        <w:rPr>
          <w:rFonts w:cstheme="minorHAnsi"/>
          <w:lang w:val="fr-FR"/>
        </w:rPr>
        <w:t>raspunzator</w:t>
      </w:r>
      <w:proofErr w:type="spellEnd"/>
      <w:r w:rsidRPr="00227D9E">
        <w:rPr>
          <w:rFonts w:cstheme="minorHAnsi"/>
          <w:lang w:val="fr-FR"/>
        </w:rPr>
        <w:t xml:space="preserve"> pentru </w:t>
      </w:r>
      <w:proofErr w:type="spellStart"/>
      <w:r w:rsidRPr="00227D9E">
        <w:rPr>
          <w:rFonts w:cstheme="minorHAnsi"/>
          <w:lang w:val="fr-FR"/>
        </w:rPr>
        <w:t>niciunul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prejudiciile</w:t>
      </w:r>
      <w:proofErr w:type="spellEnd"/>
      <w:r w:rsidRPr="00227D9E">
        <w:rPr>
          <w:rFonts w:cstheme="minorHAnsi"/>
          <w:lang w:val="fr-FR"/>
        </w:rPr>
        <w:t xml:space="preserve"> ce </w:t>
      </w:r>
      <w:proofErr w:type="spellStart"/>
      <w:r w:rsidRPr="00227D9E">
        <w:rPr>
          <w:rFonts w:cstheme="minorHAnsi"/>
          <w:lang w:val="fr-FR"/>
        </w:rPr>
        <w:t>ar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putea</w:t>
      </w:r>
      <w:proofErr w:type="spellEnd"/>
      <w:r w:rsidRPr="00227D9E">
        <w:rPr>
          <w:rFonts w:cstheme="minorHAnsi"/>
          <w:lang w:val="fr-FR"/>
        </w:rPr>
        <w:t xml:space="preserve"> fi </w:t>
      </w:r>
      <w:proofErr w:type="spellStart"/>
      <w:r w:rsidRPr="00227D9E">
        <w:rPr>
          <w:rFonts w:cstheme="minorHAnsi"/>
          <w:lang w:val="fr-FR"/>
        </w:rPr>
        <w:t>suferite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catre</w:t>
      </w:r>
      <w:proofErr w:type="spellEnd"/>
      <w:r w:rsidRPr="00227D9E">
        <w:rPr>
          <w:rFonts w:cstheme="minorHAnsi"/>
          <w:lang w:val="fr-FR"/>
        </w:rPr>
        <w:t xml:space="preserve"> participant in </w:t>
      </w:r>
      <w:proofErr w:type="spellStart"/>
      <w:r w:rsidRPr="00227D9E">
        <w:rPr>
          <w:rFonts w:cstheme="minorHAnsi"/>
          <w:lang w:val="fr-FR"/>
        </w:rPr>
        <w:t>legatura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serviciile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dobandite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indiferent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natura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acestor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prejudicii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exceptia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situatiilor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expres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prevazute</w:t>
      </w:r>
      <w:proofErr w:type="spellEnd"/>
      <w:r w:rsidRPr="00227D9E">
        <w:rPr>
          <w:rFonts w:cstheme="minorHAnsi"/>
          <w:lang w:val="fr-FR"/>
        </w:rPr>
        <w:t xml:space="preserve"> de lege si care </w:t>
      </w:r>
      <w:proofErr w:type="spellStart"/>
      <w:r w:rsidRPr="00227D9E">
        <w:rPr>
          <w:rFonts w:cstheme="minorHAnsi"/>
          <w:lang w:val="fr-FR"/>
        </w:rPr>
        <w:t>ar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institui</w:t>
      </w:r>
      <w:proofErr w:type="spellEnd"/>
      <w:r w:rsidRPr="00227D9E">
        <w:rPr>
          <w:rFonts w:cstheme="minorHAnsi"/>
          <w:lang w:val="fr-FR"/>
        </w:rPr>
        <w:t xml:space="preserve"> o </w:t>
      </w:r>
      <w:proofErr w:type="spellStart"/>
      <w:r w:rsidRPr="00227D9E">
        <w:rPr>
          <w:rFonts w:cstheme="minorHAnsi"/>
          <w:lang w:val="fr-FR"/>
        </w:rPr>
        <w:t>astfel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raspundere</w:t>
      </w:r>
      <w:proofErr w:type="spellEnd"/>
      <w:r w:rsidRPr="00227D9E">
        <w:rPr>
          <w:rFonts w:cstheme="minorHAnsi"/>
          <w:lang w:val="fr-FR"/>
        </w:rPr>
        <w:t>.</w:t>
      </w:r>
    </w:p>
    <w:p w14:paraId="49005B7A" w14:textId="77777777" w:rsidR="00083CF6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Organizatorul</w:t>
      </w:r>
      <w:proofErr w:type="spellEnd"/>
      <w:r w:rsidRPr="00227D9E">
        <w:rPr>
          <w:rFonts w:cstheme="minorHAnsi"/>
          <w:lang w:val="fr-FR"/>
        </w:rPr>
        <w:t xml:space="preserve"> este </w:t>
      </w:r>
      <w:proofErr w:type="spellStart"/>
      <w:r w:rsidRPr="00227D9E">
        <w:rPr>
          <w:rFonts w:cstheme="minorHAnsi"/>
          <w:lang w:val="fr-FR"/>
        </w:rPr>
        <w:t>indreptatit</w:t>
      </w:r>
      <w:proofErr w:type="spellEnd"/>
      <w:r w:rsidRPr="00227D9E">
        <w:rPr>
          <w:rFonts w:cstheme="minorHAnsi"/>
          <w:lang w:val="fr-FR"/>
        </w:rPr>
        <w:t xml:space="preserve"> sa </w:t>
      </w:r>
      <w:proofErr w:type="spellStart"/>
      <w:r w:rsidRPr="00227D9E">
        <w:rPr>
          <w:rFonts w:cstheme="minorHAnsi"/>
          <w:lang w:val="fr-FR"/>
        </w:rPr>
        <w:t>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toate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masurile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necesare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caz</w:t>
      </w:r>
      <w:proofErr w:type="spellEnd"/>
      <w:r w:rsidRPr="00227D9E">
        <w:rPr>
          <w:rFonts w:cstheme="minorHAnsi"/>
          <w:lang w:val="fr-FR"/>
        </w:rPr>
        <w:t xml:space="preserve"> de frauda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tentativa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frauda, </w:t>
      </w:r>
      <w:proofErr w:type="spellStart"/>
      <w:r w:rsidRPr="00227D9E">
        <w:rPr>
          <w:rFonts w:cstheme="minorHAnsi"/>
          <w:lang w:val="fr-FR"/>
        </w:rPr>
        <w:t>precum</w:t>
      </w:r>
      <w:proofErr w:type="spellEnd"/>
      <w:r w:rsidRPr="00227D9E">
        <w:rPr>
          <w:rFonts w:cstheme="minorHAnsi"/>
          <w:lang w:val="fr-FR"/>
        </w:rPr>
        <w:t xml:space="preserve"> si in </w:t>
      </w:r>
      <w:proofErr w:type="spellStart"/>
      <w:r w:rsidRPr="00227D9E">
        <w:rPr>
          <w:rFonts w:cstheme="minorHAnsi"/>
          <w:lang w:val="fr-FR"/>
        </w:rPr>
        <w:t>cazul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oricarui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abuz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orice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fapte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tentative care </w:t>
      </w:r>
      <w:proofErr w:type="spellStart"/>
      <w:r w:rsidRPr="00227D9E">
        <w:rPr>
          <w:rFonts w:cstheme="minorHAnsi"/>
          <w:lang w:val="fr-FR"/>
        </w:rPr>
        <w:t>ar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putea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afecta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imaginea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Organizatorului</w:t>
      </w:r>
      <w:proofErr w:type="spellEnd"/>
      <w:r w:rsidRPr="00227D9E">
        <w:rPr>
          <w:rFonts w:cstheme="minorHAnsi"/>
          <w:lang w:val="fr-FR"/>
        </w:rPr>
        <w:t>.</w:t>
      </w:r>
      <w:r w:rsidR="00083CF6" w:rsidRPr="00227D9E">
        <w:rPr>
          <w:rFonts w:cstheme="minorHAnsi"/>
          <w:lang w:val="fr-FR"/>
        </w:rPr>
        <w:t xml:space="preserve"> </w:t>
      </w:r>
    </w:p>
    <w:p w14:paraId="5DDDEDAA" w14:textId="77777777" w:rsidR="00A52827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Organizatorul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își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rezervă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dreptul</w:t>
      </w:r>
      <w:proofErr w:type="spellEnd"/>
      <w:r w:rsidRPr="00227D9E">
        <w:rPr>
          <w:rFonts w:cstheme="minorHAnsi"/>
          <w:lang w:val="fr-FR"/>
        </w:rPr>
        <w:t xml:space="preserve"> de a </w:t>
      </w:r>
      <w:proofErr w:type="spellStart"/>
      <w:r w:rsidRPr="00227D9E">
        <w:rPr>
          <w:rFonts w:cstheme="minorHAnsi"/>
          <w:lang w:val="fr-FR"/>
        </w:rPr>
        <w:t>refuza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accesul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utilizatorilor</w:t>
      </w:r>
      <w:proofErr w:type="spellEnd"/>
      <w:r w:rsidRPr="00227D9E">
        <w:rPr>
          <w:rFonts w:cstheme="minorHAnsi"/>
          <w:lang w:val="fr-FR"/>
        </w:rPr>
        <w:t xml:space="preserve"> la o parte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la </w:t>
      </w:r>
      <w:proofErr w:type="spellStart"/>
      <w:r w:rsidRPr="00227D9E">
        <w:rPr>
          <w:rFonts w:cstheme="minorHAnsi"/>
          <w:lang w:val="fr-FR"/>
        </w:rPr>
        <w:t>toate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funcțiile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="00083CF6" w:rsidRPr="00227D9E">
        <w:rPr>
          <w:rFonts w:cstheme="minorHAnsi"/>
          <w:lang w:val="fr-FR"/>
        </w:rPr>
        <w:t>p</w:t>
      </w:r>
      <w:r w:rsidRPr="00227D9E">
        <w:rPr>
          <w:rFonts w:cstheme="minorHAnsi"/>
          <w:lang w:val="fr-FR"/>
        </w:rPr>
        <w:t>aginilor</w:t>
      </w:r>
      <w:proofErr w:type="spellEnd"/>
      <w:r w:rsidRPr="00227D9E">
        <w:rPr>
          <w:rFonts w:cstheme="minorHAnsi"/>
          <w:lang w:val="fr-FR"/>
        </w:rPr>
        <w:t xml:space="preserve"> web </w:t>
      </w:r>
      <w:proofErr w:type="spellStart"/>
      <w:r w:rsidRPr="00227D9E">
        <w:rPr>
          <w:rFonts w:cstheme="minorHAnsi"/>
          <w:lang w:val="fr-FR"/>
        </w:rPr>
        <w:t>aferente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asimilate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actiunii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cât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și</w:t>
      </w:r>
      <w:proofErr w:type="spellEnd"/>
      <w:r w:rsidRPr="00227D9E">
        <w:rPr>
          <w:rFonts w:cstheme="minorHAnsi"/>
          <w:lang w:val="fr-FR"/>
        </w:rPr>
        <w:t xml:space="preserve"> de a </w:t>
      </w:r>
      <w:proofErr w:type="spellStart"/>
      <w:r w:rsidRPr="00227D9E">
        <w:rPr>
          <w:rFonts w:cstheme="minorHAnsi"/>
          <w:lang w:val="fr-FR"/>
        </w:rPr>
        <w:t>restrictiona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procesarea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unei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inscrieri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de a o </w:t>
      </w:r>
      <w:proofErr w:type="spellStart"/>
      <w:r w:rsidRPr="00227D9E">
        <w:rPr>
          <w:rFonts w:cstheme="minorHAnsi"/>
          <w:lang w:val="fr-FR"/>
        </w:rPr>
        <w:t>sterge</w:t>
      </w:r>
      <w:proofErr w:type="spellEnd"/>
      <w:r w:rsidRPr="00227D9E">
        <w:rPr>
          <w:rFonts w:cstheme="minorHAnsi"/>
          <w:lang w:val="fr-FR"/>
        </w:rPr>
        <w:t xml:space="preserve"> , </w:t>
      </w:r>
      <w:proofErr w:type="spellStart"/>
      <w:r w:rsidRPr="00227D9E">
        <w:rPr>
          <w:rFonts w:cstheme="minorHAnsi"/>
          <w:lang w:val="fr-FR"/>
        </w:rPr>
        <w:t>impreuna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contul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asociat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cazul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există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suspiciuni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fraudă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partea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utilizatorilor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inactiuni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caracter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potential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fraudulos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privitoare</w:t>
      </w:r>
      <w:proofErr w:type="spellEnd"/>
      <w:r w:rsidRPr="00227D9E">
        <w:rPr>
          <w:rFonts w:cstheme="minorHAnsi"/>
          <w:lang w:val="fr-FR"/>
        </w:rPr>
        <w:t xml:space="preserve"> la </w:t>
      </w:r>
      <w:proofErr w:type="spellStart"/>
      <w:r w:rsidRPr="00227D9E">
        <w:rPr>
          <w:rFonts w:cstheme="minorHAnsi"/>
          <w:lang w:val="fr-FR"/>
        </w:rPr>
        <w:t>utilizarea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de </w:t>
      </w:r>
      <w:proofErr w:type="spellStart"/>
      <w:r w:rsidRPr="00227D9E">
        <w:rPr>
          <w:rFonts w:cstheme="minorHAnsi"/>
          <w:lang w:val="fr-FR"/>
        </w:rPr>
        <w:t>beneficii</w:t>
      </w:r>
      <w:proofErr w:type="spellEnd"/>
      <w:r w:rsidRPr="00227D9E">
        <w:rPr>
          <w:rFonts w:cstheme="minorHAnsi"/>
          <w:lang w:val="fr-FR"/>
        </w:rPr>
        <w:t xml:space="preserve"> / </w:t>
      </w:r>
      <w:proofErr w:type="spellStart"/>
      <w:r w:rsidRPr="00227D9E">
        <w:rPr>
          <w:rFonts w:cstheme="minorHAnsi"/>
          <w:lang w:val="fr-FR"/>
        </w:rPr>
        <w:t>castiguri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acordate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intermediul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paginii</w:t>
      </w:r>
      <w:proofErr w:type="spellEnd"/>
      <w:r w:rsidRPr="00227D9E">
        <w:rPr>
          <w:rFonts w:cstheme="minorHAnsi"/>
          <w:lang w:val="fr-FR"/>
        </w:rPr>
        <w:t xml:space="preserve"> web </w:t>
      </w:r>
      <w:proofErr w:type="spellStart"/>
      <w:r w:rsidRPr="00227D9E">
        <w:rPr>
          <w:rFonts w:cstheme="minorHAnsi"/>
          <w:lang w:val="fr-FR"/>
        </w:rPr>
        <w:t>prin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utilizarea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informații</w:t>
      </w:r>
      <w:proofErr w:type="spellEnd"/>
      <w:r w:rsidRPr="00227D9E">
        <w:rPr>
          <w:rFonts w:cstheme="minorHAnsi"/>
          <w:lang w:val="fr-FR"/>
        </w:rPr>
        <w:t>/</w:t>
      </w:r>
      <w:proofErr w:type="spellStart"/>
      <w:r w:rsidRPr="00227D9E">
        <w:rPr>
          <w:rFonts w:cstheme="minorHAnsi"/>
          <w:lang w:val="fr-FR"/>
        </w:rPr>
        <w:t>identități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false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conturi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decat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cele</w:t>
      </w:r>
      <w:proofErr w:type="spellEnd"/>
      <w:r w:rsidRPr="00227D9E">
        <w:rPr>
          <w:rFonts w:cstheme="minorHAnsi"/>
          <w:lang w:val="fr-FR"/>
        </w:rPr>
        <w:t xml:space="preserve"> personale ale </w:t>
      </w:r>
      <w:proofErr w:type="spellStart"/>
      <w:r w:rsidRPr="00227D9E">
        <w:rPr>
          <w:rFonts w:cstheme="minorHAnsi"/>
          <w:lang w:val="fr-FR"/>
        </w:rPr>
        <w:t>utilizatorului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modificarea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accesarea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informatiilor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pagini</w:t>
      </w:r>
      <w:proofErr w:type="spellEnd"/>
      <w:r w:rsidRPr="00227D9E">
        <w:rPr>
          <w:rFonts w:cstheme="minorHAnsi"/>
          <w:lang w:val="fr-FR"/>
        </w:rPr>
        <w:t xml:space="preserve"> web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sisteme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informatice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prin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inserarea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manipularea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unor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scripturi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daunatoare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care au ca </w:t>
      </w:r>
      <w:proofErr w:type="spellStart"/>
      <w:r w:rsidRPr="00227D9E">
        <w:rPr>
          <w:rFonts w:cstheme="minorHAnsi"/>
          <w:lang w:val="fr-FR"/>
        </w:rPr>
        <w:t>efect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inactiuni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daunatoare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modificarea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codului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sursă</w:t>
      </w:r>
      <w:proofErr w:type="spellEnd"/>
      <w:r w:rsidRPr="00227D9E">
        <w:rPr>
          <w:rFonts w:cstheme="minorHAnsi"/>
          <w:lang w:val="fr-FR"/>
        </w:rPr>
        <w:t xml:space="preserve"> al </w:t>
      </w:r>
      <w:proofErr w:type="spellStart"/>
      <w:r w:rsidRPr="00227D9E">
        <w:rPr>
          <w:rFonts w:cstheme="minorHAnsi"/>
          <w:lang w:val="fr-FR"/>
        </w:rPr>
        <w:t>paginii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precum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orice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tipuri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actiuni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inactiuni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caracter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fraudulos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care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implica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falsuri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informatice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detinere</w:t>
      </w:r>
      <w:proofErr w:type="spellEnd"/>
      <w:r w:rsidRPr="00227D9E">
        <w:rPr>
          <w:rFonts w:cstheme="minorHAnsi"/>
          <w:lang w:val="fr-FR"/>
        </w:rPr>
        <w:t xml:space="preserve"> de instrumente in </w:t>
      </w:r>
      <w:proofErr w:type="spellStart"/>
      <w:r w:rsidRPr="00227D9E">
        <w:rPr>
          <w:rFonts w:cstheme="minorHAnsi"/>
          <w:lang w:val="fr-FR"/>
        </w:rPr>
        <w:t>vederea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falsificari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valori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accesarea</w:t>
      </w:r>
      <w:proofErr w:type="spellEnd"/>
      <w:r w:rsidRPr="00227D9E">
        <w:rPr>
          <w:rFonts w:cstheme="minorHAnsi"/>
          <w:lang w:val="fr-FR"/>
        </w:rPr>
        <w:t>,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interceptarea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perturbarea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alterarea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integritatii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informatice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datelor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sistemelor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informatice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desfasurarea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operatiuni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ilegale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dispozitive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programe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ilegale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daca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acestia</w:t>
      </w:r>
      <w:proofErr w:type="spellEnd"/>
      <w:r w:rsidRPr="00227D9E">
        <w:rPr>
          <w:rFonts w:cstheme="minorHAnsi"/>
          <w:lang w:val="fr-FR"/>
        </w:rPr>
        <w:t xml:space="preserve"> au un </w:t>
      </w:r>
      <w:proofErr w:type="spellStart"/>
      <w:r w:rsidRPr="00227D9E">
        <w:rPr>
          <w:rFonts w:cstheme="minorHAnsi"/>
          <w:lang w:val="fr-FR"/>
        </w:rPr>
        <w:t>comportament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prejudiciaza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interesele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Organizatorului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corecta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desfasurare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a </w:t>
      </w:r>
      <w:proofErr w:type="spellStart"/>
      <w:r w:rsidRPr="00227D9E">
        <w:rPr>
          <w:rFonts w:cstheme="minorHAnsi"/>
          <w:lang w:val="fr-FR"/>
        </w:rPr>
        <w:t>actiunii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Sunt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considerate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asemenea</w:t>
      </w:r>
      <w:proofErr w:type="spellEnd"/>
      <w:r w:rsidRPr="00227D9E">
        <w:rPr>
          <w:rFonts w:cstheme="minorHAnsi"/>
          <w:lang w:val="fr-FR"/>
        </w:rPr>
        <w:t xml:space="preserve"> tentative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actiuni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fraudare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="00083CF6" w:rsidRPr="00227D9E">
        <w:rPr>
          <w:rFonts w:cstheme="minorHAnsi"/>
          <w:lang w:val="fr-FR"/>
        </w:rPr>
        <w:t>i</w:t>
      </w:r>
      <w:r w:rsidRPr="00227D9E">
        <w:rPr>
          <w:rFonts w:cstheme="minorHAnsi"/>
          <w:lang w:val="fr-FR"/>
        </w:rPr>
        <w:t>ncercarile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frauduloase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de </w:t>
      </w:r>
      <w:proofErr w:type="spellStart"/>
      <w:r w:rsidRPr="00227D9E">
        <w:rPr>
          <w:rFonts w:cstheme="minorHAnsi"/>
          <w:lang w:val="fr-FR"/>
        </w:rPr>
        <w:t>inregistrari</w:t>
      </w:r>
      <w:proofErr w:type="spellEnd"/>
      <w:r w:rsidRPr="00227D9E">
        <w:rPr>
          <w:rFonts w:cstheme="minorHAnsi"/>
          <w:lang w:val="fr-FR"/>
        </w:rPr>
        <w:t xml:space="preserve"> multiple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platforma</w:t>
      </w:r>
      <w:proofErr w:type="spellEnd"/>
      <w:r w:rsidRPr="00227D9E">
        <w:rPr>
          <w:rFonts w:cstheme="minorHAnsi"/>
          <w:lang w:val="fr-FR"/>
        </w:rPr>
        <w:t xml:space="preserve"> web in </w:t>
      </w:r>
      <w:proofErr w:type="spellStart"/>
      <w:r w:rsidRPr="00227D9E">
        <w:rPr>
          <w:rFonts w:cstheme="minorHAnsi"/>
          <w:lang w:val="fr-FR"/>
        </w:rPr>
        <w:t>scopul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cresterii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unor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sanselor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castig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Daca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sunt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identificate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persoane</w:t>
      </w:r>
      <w:proofErr w:type="spellEnd"/>
      <w:r w:rsidRPr="00227D9E">
        <w:rPr>
          <w:rFonts w:cstheme="minorHAnsi"/>
          <w:lang w:val="fr-FR"/>
        </w:rPr>
        <w:t xml:space="preserve"> care au </w:t>
      </w:r>
      <w:proofErr w:type="spellStart"/>
      <w:r w:rsidRPr="00227D9E">
        <w:rPr>
          <w:rFonts w:cstheme="minorHAnsi"/>
          <w:lang w:val="fr-FR"/>
        </w:rPr>
        <w:t>influentat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fraudat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care au </w:t>
      </w:r>
      <w:proofErr w:type="spellStart"/>
      <w:r w:rsidRPr="00227D9E">
        <w:rPr>
          <w:rFonts w:cstheme="minorHAnsi"/>
          <w:lang w:val="fr-FR"/>
        </w:rPr>
        <w:t>facilitat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castigarea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="00800607" w:rsidRPr="00227D9E">
        <w:rPr>
          <w:rFonts w:cstheme="minorHAnsi"/>
          <w:lang w:val="fr-FR"/>
        </w:rPr>
        <w:t>p</w:t>
      </w:r>
      <w:r w:rsidRPr="00227D9E">
        <w:rPr>
          <w:rFonts w:cstheme="minorHAnsi"/>
          <w:lang w:val="fr-FR"/>
        </w:rPr>
        <w:t>remii</w:t>
      </w:r>
      <w:proofErr w:type="spellEnd"/>
      <w:r w:rsidRPr="00227D9E">
        <w:rPr>
          <w:rFonts w:cstheme="minorHAnsi"/>
          <w:lang w:val="fr-FR"/>
        </w:rPr>
        <w:t>/</w:t>
      </w:r>
      <w:proofErr w:type="spellStart"/>
      <w:r w:rsidRPr="00227D9E">
        <w:rPr>
          <w:rFonts w:cstheme="minorHAnsi"/>
          <w:lang w:val="fr-FR"/>
        </w:rPr>
        <w:t>castiguri</w:t>
      </w:r>
      <w:proofErr w:type="spellEnd"/>
      <w:r w:rsidRPr="00227D9E">
        <w:rPr>
          <w:rFonts w:cstheme="minorHAnsi"/>
          <w:lang w:val="fr-FR"/>
        </w:rPr>
        <w:t>/</w:t>
      </w:r>
      <w:proofErr w:type="spellStart"/>
      <w:r w:rsidRPr="00227D9E">
        <w:rPr>
          <w:rFonts w:cstheme="minorHAnsi"/>
          <w:lang w:val="fr-FR"/>
        </w:rPr>
        <w:t>beneficii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Organizatorul</w:t>
      </w:r>
      <w:proofErr w:type="spellEnd"/>
      <w:r w:rsidRPr="00227D9E">
        <w:rPr>
          <w:rFonts w:cstheme="minorHAnsi"/>
          <w:lang w:val="fr-FR"/>
        </w:rPr>
        <w:t xml:space="preserve"> are </w:t>
      </w:r>
      <w:proofErr w:type="spellStart"/>
      <w:r w:rsidRPr="00227D9E">
        <w:rPr>
          <w:rFonts w:cstheme="minorHAnsi"/>
          <w:lang w:val="fr-FR"/>
        </w:rPr>
        <w:t>dreptul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gramStart"/>
      <w:r w:rsidRPr="00227D9E">
        <w:rPr>
          <w:rFonts w:cstheme="minorHAnsi"/>
          <w:lang w:val="fr-FR"/>
        </w:rPr>
        <w:t>de a</w:t>
      </w:r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cere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urmarirea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catre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organele</w:t>
      </w:r>
      <w:proofErr w:type="spellEnd"/>
      <w:r w:rsidR="00800607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competente</w:t>
      </w:r>
      <w:proofErr w:type="spellEnd"/>
      <w:r w:rsidRPr="00227D9E">
        <w:rPr>
          <w:rFonts w:cstheme="minorHAnsi"/>
          <w:lang w:val="fr-FR"/>
        </w:rPr>
        <w:t xml:space="preserve"> si/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instanta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respectivelor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persoane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baza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dovezilor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existente</w:t>
      </w:r>
      <w:proofErr w:type="spellEnd"/>
      <w:r w:rsidRPr="00227D9E">
        <w:rPr>
          <w:rFonts w:cstheme="minorHAnsi"/>
          <w:lang w:val="fr-FR"/>
        </w:rPr>
        <w:t>.</w:t>
      </w:r>
    </w:p>
    <w:p w14:paraId="09125ECE" w14:textId="081B97F0" w:rsidR="00A52827" w:rsidRPr="00227D9E" w:rsidRDefault="00A52827" w:rsidP="00E46D84">
      <w:pPr>
        <w:jc w:val="both"/>
        <w:rPr>
          <w:rFonts w:cstheme="minorHAnsi"/>
          <w:lang w:val="fr-FR"/>
        </w:rPr>
      </w:pPr>
    </w:p>
    <w:p w14:paraId="25A083DE" w14:textId="19EF9F89" w:rsidR="00FE6EE2" w:rsidRPr="00227D9E" w:rsidRDefault="00FE6EE2" w:rsidP="00E46D84">
      <w:pPr>
        <w:jc w:val="both"/>
        <w:rPr>
          <w:rFonts w:cstheme="minorHAnsi"/>
          <w:lang w:val="fr-FR"/>
        </w:rPr>
      </w:pPr>
    </w:p>
    <w:p w14:paraId="18C813FA" w14:textId="1331F241" w:rsidR="00FE6EE2" w:rsidRDefault="00FE6EE2" w:rsidP="00E46D84">
      <w:pPr>
        <w:jc w:val="both"/>
        <w:rPr>
          <w:rFonts w:cstheme="minorHAnsi"/>
          <w:lang w:val="fr-FR"/>
        </w:rPr>
      </w:pPr>
    </w:p>
    <w:p w14:paraId="7E27595D" w14:textId="77777777" w:rsidR="00AE50F2" w:rsidRPr="00227D9E" w:rsidRDefault="00AE50F2" w:rsidP="00E46D84">
      <w:pPr>
        <w:jc w:val="both"/>
        <w:rPr>
          <w:rFonts w:cstheme="minorHAnsi"/>
          <w:lang w:val="fr-FR"/>
        </w:rPr>
      </w:pPr>
    </w:p>
    <w:p w14:paraId="4954A3A1" w14:textId="4F1645A2" w:rsidR="00FE6EE2" w:rsidRPr="00227D9E" w:rsidRDefault="00FE6EE2" w:rsidP="00E46D84">
      <w:pPr>
        <w:jc w:val="both"/>
        <w:rPr>
          <w:rFonts w:cstheme="minorHAnsi"/>
          <w:lang w:val="fr-FR"/>
        </w:rPr>
      </w:pPr>
    </w:p>
    <w:p w14:paraId="247A3224" w14:textId="7EE26431" w:rsidR="00FE6EE2" w:rsidRPr="00227D9E" w:rsidRDefault="00FE6EE2" w:rsidP="00E46D84">
      <w:pPr>
        <w:jc w:val="both"/>
        <w:rPr>
          <w:rFonts w:cstheme="minorHAnsi"/>
          <w:lang w:val="fr-FR"/>
        </w:rPr>
      </w:pPr>
    </w:p>
    <w:p w14:paraId="4E2AB931" w14:textId="77777777" w:rsidR="00FE6EE2" w:rsidRPr="00227D9E" w:rsidRDefault="00FE6EE2" w:rsidP="00E46D84">
      <w:pPr>
        <w:jc w:val="both"/>
        <w:rPr>
          <w:rFonts w:cstheme="minorHAnsi"/>
          <w:lang w:val="fr-FR"/>
        </w:rPr>
      </w:pPr>
    </w:p>
    <w:p w14:paraId="12F08D15" w14:textId="77777777" w:rsidR="00752637" w:rsidRPr="00227D9E" w:rsidRDefault="00752637" w:rsidP="00752637">
      <w:pPr>
        <w:spacing w:after="0" w:line="240" w:lineRule="auto"/>
        <w:jc w:val="center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Anexa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1</w:t>
      </w: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31610C56" w14:textId="77777777" w:rsidR="00752637" w:rsidRPr="00227D9E" w:rsidRDefault="00752637" w:rsidP="00752637">
      <w:pPr>
        <w:spacing w:after="0" w:line="240" w:lineRule="auto"/>
        <w:jc w:val="center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Informatii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</w:p>
    <w:p w14:paraId="73231170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2360D97E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55848E83" w14:textId="75C3F6C8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Date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date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i</w:t>
      </w: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vederea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oferirii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vor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: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PHILIPS ROMANIA SRL,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sediul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Soseaua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Pipera 46D-46E-48, Office Oregon Park,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Cladirea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etaj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2,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sector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2, 020309, Bucuresti,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inregistrat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Registrul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Comerțului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–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București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sub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nr. J40/19792/1992, C.U.I.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2593699  (</w:t>
      </w:r>
      <w:proofErr w:type="spellStart"/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>denumita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continuare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„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Emitentul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”).</w:t>
      </w:r>
    </w:p>
    <w:p w14:paraId="595C2C54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401D6C35" w14:textId="638F53C0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1.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Categorii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de date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procesate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cadrul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actiunii</w:t>
      </w:r>
      <w:proofErr w:type="spellEnd"/>
    </w:p>
    <w:p w14:paraId="43CCF0FD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4C90FFC8" w14:textId="77777777" w:rsidR="004A0B9B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In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vederea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oferirii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Emitentul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colecta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urmatoarele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categorii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date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: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</w:p>
    <w:p w14:paraId="42AA1BA4" w14:textId="12F34051" w:rsidR="004A0B9B" w:rsidRPr="00227D9E" w:rsidRDefault="00752637" w:rsidP="00EB6808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nume</w:t>
      </w:r>
      <w:proofErr w:type="spellEnd"/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prenume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</w:p>
    <w:p w14:paraId="1074B532" w14:textId="45BB32FB" w:rsidR="00673A7E" w:rsidRPr="00227D9E" w:rsidRDefault="004A0B9B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a</w:t>
      </w:r>
      <w:r w:rsidR="00752637" w:rsidRPr="00227D9E">
        <w:rPr>
          <w:rFonts w:eastAsia="Times New Roman" w:cstheme="minorHAnsi"/>
          <w:bdr w:val="none" w:sz="0" w:space="0" w:color="auto" w:frame="1"/>
          <w:lang w:val="fr-FR"/>
        </w:rPr>
        <w:t>dresa</w:t>
      </w:r>
      <w:proofErr w:type="spellEnd"/>
      <w:proofErr w:type="gramEnd"/>
      <w:r w:rsidR="00752637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email</w:t>
      </w:r>
    </w:p>
    <w:p w14:paraId="399F9423" w14:textId="1F2FDC5F" w:rsidR="00AF63BB" w:rsidRPr="00227D9E" w:rsidRDefault="00AF63BB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dovada</w:t>
      </w:r>
      <w:proofErr w:type="spellEnd"/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achizitiei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care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contine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 :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nume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prenume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adresa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livrare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adresa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facturare</w:t>
      </w:r>
    </w:p>
    <w:p w14:paraId="1FCFD0F9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0290B342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2.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Scopul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procesarii</w:t>
      </w:r>
      <w:proofErr w:type="spellEnd"/>
    </w:p>
    <w:p w14:paraId="04399371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2FDA0CD4" w14:textId="5FFCD866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vor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Emitent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vederea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asigurarii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in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conditiile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prezentului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document. </w:t>
      </w:r>
    </w:p>
    <w:p w14:paraId="5B2AE304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17540262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3.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Temeiul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juridic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al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prelucrarii</w:t>
      </w:r>
      <w:proofErr w:type="spellEnd"/>
    </w:p>
    <w:p w14:paraId="0CEC3761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5D154C8B" w14:textId="75BE275B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vor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bazate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necesitatea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executarii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contractului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vanzare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participante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acordarea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si/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interesului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legitim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ori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necesitatii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indeplinirii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obligatii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legale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acceptarea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persoana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vizata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termenilor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conditiilor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mentionate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prezentul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document</w:t>
      </w: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considera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consimtamantul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participarea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prezenta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inregistrarea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MyPhilips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15265534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7A9F6429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4.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Perioada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 de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stocare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 a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datelor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caracter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 personal</w:t>
      </w:r>
    </w:p>
    <w:p w14:paraId="4FD2628B" w14:textId="0C5962A3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</w:rPr>
        <w:t>Dupa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caz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personal ale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fi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stocate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r w:rsidR="004A0B9B" w:rsidRPr="00227D9E">
        <w:rPr>
          <w:rFonts w:eastAsia="Times New Roman" w:cstheme="minorHAnsi"/>
          <w:bdr w:val="none" w:sz="0" w:space="0" w:color="auto" w:frame="1"/>
        </w:rPr>
        <w:t>Operato</w:t>
      </w:r>
      <w:r w:rsidRPr="00227D9E">
        <w:rPr>
          <w:rFonts w:eastAsia="Times New Roman" w:cstheme="minorHAnsi"/>
          <w:bdr w:val="none" w:sz="0" w:space="0" w:color="auto" w:frame="1"/>
        </w:rPr>
        <w:t xml:space="preserve">r conform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prevederilor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legale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aplicabile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materie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financiar-contabila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, pe</w:t>
      </w:r>
      <w:r w:rsidR="00A558C6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A558C6" w:rsidRPr="00227D9E">
        <w:rPr>
          <w:rFonts w:eastAsia="Times New Roman" w:cstheme="minorHAnsi"/>
          <w:bdr w:val="none" w:sz="0" w:space="0" w:color="auto" w:frame="1"/>
        </w:rPr>
        <w:t>perioada</w:t>
      </w:r>
      <w:proofErr w:type="spellEnd"/>
      <w:r w:rsidR="00A558C6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A558C6" w:rsidRPr="00227D9E">
        <w:rPr>
          <w:rFonts w:eastAsia="Times New Roman" w:cstheme="minorHAnsi"/>
          <w:bdr w:val="none" w:sz="0" w:space="0" w:color="auto" w:frame="1"/>
        </w:rPr>
        <w:t>acordarii</w:t>
      </w:r>
      <w:proofErr w:type="spellEnd"/>
      <w:r w:rsidR="00A558C6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A558C6" w:rsidRPr="00227D9E">
        <w:rPr>
          <w:rFonts w:eastAsia="Times New Roman" w:cstheme="minorHAnsi"/>
          <w:bdr w:val="none" w:sz="0" w:space="0" w:color="auto" w:frame="1"/>
        </w:rPr>
        <w:t>garantiei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A558C6" w:rsidRPr="00227D9E">
        <w:rPr>
          <w:rFonts w:eastAsia="Times New Roman" w:cstheme="minorHAnsi"/>
          <w:bdr w:val="none" w:sz="0" w:space="0" w:color="auto" w:frame="1"/>
        </w:rPr>
        <w:t>comerciale</w:t>
      </w:r>
      <w:proofErr w:type="spellEnd"/>
      <w:r w:rsidR="00A558C6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proofErr w:type="gramStart"/>
      <w:r w:rsidR="00A558C6" w:rsidRPr="00227D9E">
        <w:rPr>
          <w:rFonts w:eastAsia="Times New Roman" w:cstheme="minorHAnsi"/>
          <w:bdr w:val="none" w:sz="0" w:space="0" w:color="auto" w:frame="1"/>
        </w:rPr>
        <w:t>sau</w:t>
      </w:r>
      <w:proofErr w:type="spellEnd"/>
      <w:r w:rsidR="00A558C6" w:rsidRPr="00227D9E">
        <w:rPr>
          <w:rFonts w:eastAsia="Times New Roman" w:cstheme="minorHAnsi"/>
          <w:bdr w:val="none" w:sz="0" w:space="0" w:color="auto" w:frame="1"/>
        </w:rPr>
        <w:t xml:space="preserve"> ,</w:t>
      </w:r>
      <w:proofErr w:type="gramEnd"/>
      <w:r w:rsidR="00A558C6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A558C6" w:rsidRPr="00227D9E">
        <w:rPr>
          <w:rFonts w:eastAsia="Times New Roman" w:cstheme="minorHAnsi"/>
          <w:bdr w:val="none" w:sz="0" w:space="0" w:color="auto" w:frame="1"/>
        </w:rPr>
        <w:t>dupa</w:t>
      </w:r>
      <w:proofErr w:type="spellEnd"/>
      <w:r w:rsidR="00A558C6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A558C6" w:rsidRPr="00227D9E">
        <w:rPr>
          <w:rFonts w:eastAsia="Times New Roman" w:cstheme="minorHAnsi"/>
          <w:bdr w:val="none" w:sz="0" w:space="0" w:color="auto" w:frame="1"/>
        </w:rPr>
        <w:t>caz</w:t>
      </w:r>
      <w:proofErr w:type="spellEnd"/>
      <w:r w:rsidR="00A558C6" w:rsidRPr="00227D9E">
        <w:rPr>
          <w:rFonts w:eastAsia="Times New Roman" w:cstheme="minorHAnsi"/>
          <w:bdr w:val="none" w:sz="0" w:space="0" w:color="auto" w:frame="1"/>
        </w:rPr>
        <w:t xml:space="preserve">, pe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perioada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necesara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indeplinirii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obligatiilor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legale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fiscale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contabile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.</w:t>
      </w:r>
    </w:p>
    <w:p w14:paraId="551B4CD4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dr w:val="none" w:sz="0" w:space="0" w:color="auto" w:frame="1"/>
        </w:rPr>
        <w:t xml:space="preserve">La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expirarea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perioadei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stocare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personal,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sterge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/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distruge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aceste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date de pe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mijloacele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prelucrare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stocare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impunand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Imputernicitului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(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)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obligatii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similare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.</w:t>
      </w:r>
    </w:p>
    <w:p w14:paraId="135F5528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dr w:val="none" w:sz="0" w:space="0" w:color="auto" w:frame="1"/>
        </w:rPr>
        <w:t> </w:t>
      </w:r>
    </w:p>
    <w:p w14:paraId="4B52A7D6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5.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Drepturile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persoanelor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vizate</w:t>
      </w:r>
      <w:proofErr w:type="spellEnd"/>
    </w:p>
    <w:p w14:paraId="3CFDA172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dr w:val="none" w:sz="0" w:space="0" w:color="auto" w:frame="1"/>
        </w:rPr>
        <w:t> </w:t>
      </w:r>
    </w:p>
    <w:p w14:paraId="6927710C" w14:textId="4CBB7125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dr w:val="none" w:sz="0" w:space="0" w:color="auto" w:frame="1"/>
        </w:rPr>
        <w:t xml:space="preserve">In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vederea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asigurarii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unei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prelucrari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echitabile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transparente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asigura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pe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durata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actiunii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de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acordare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urmatoarele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drepturi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:</w:t>
      </w:r>
    </w:p>
    <w:p w14:paraId="2928C303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lastRenderedPageBreak/>
        <w:t xml:space="preserve">(i)    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retragere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consimtamantului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orice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moment,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fara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aceasta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afecteze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legalitatea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efectuate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baza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consimtamantului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inainte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retragerea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acestuia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;</w:t>
      </w:r>
      <w:proofErr w:type="gramEnd"/>
    </w:p>
    <w:p w14:paraId="1BCE01EA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(ii)   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solicita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accesul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;</w:t>
      </w:r>
      <w:proofErr w:type="gramEnd"/>
    </w:p>
    <w:p w14:paraId="492C2DD9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(iii)  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solicita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rectificarea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;</w:t>
      </w:r>
      <w:proofErr w:type="gramEnd"/>
    </w:p>
    <w:p w14:paraId="3EE7AE61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(iv)  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de a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solicita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stergerea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</w:p>
    <w:p w14:paraId="5919A331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(v)   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restrictionarea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;</w:t>
      </w:r>
      <w:proofErr w:type="gramEnd"/>
    </w:p>
    <w:p w14:paraId="4796747A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(vi)  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a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opune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exceptand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care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dispozitii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legale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prevad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contrariul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;</w:t>
      </w:r>
      <w:proofErr w:type="gramEnd"/>
    </w:p>
    <w:p w14:paraId="71FF58D0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(vii)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portabilitate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;</w:t>
      </w:r>
      <w:proofErr w:type="gramEnd"/>
    </w:p>
    <w:p w14:paraId="1A887AE9" w14:textId="77777777" w:rsidR="004A0B9B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(viii)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de a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depune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o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plangere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fata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Autoritatii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Nationale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Supraveghere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Pentru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nelamuriri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exercitarea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drepturilor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persoanele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vizate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,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clientii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pot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trimite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un email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adresa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privacy@philips.com. </w:t>
      </w:r>
    </w:p>
    <w:p w14:paraId="2CE8A5F5" w14:textId="77777777" w:rsidR="004A0B9B" w:rsidRPr="00227D9E" w:rsidRDefault="004A0B9B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722F78F1" w14:textId="77777777" w:rsidR="004A0B9B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</w:rPr>
        <w:t>Protectia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personal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apartinand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copiilor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</w:p>
    <w:p w14:paraId="6BFF245D" w14:textId="20663701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</w:rPr>
        <w:t>Intrucat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actiunea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de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acordare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ganantiei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pot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participa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exclusiv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persoanele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fizice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varsta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de minim 18 ani la data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inscrierii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produsului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in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platforma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MyPhilips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nu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fi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prelucrate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stocate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date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apartinand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persoanelor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varsta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mai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mica de 18 ani. In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situatia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in care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/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Imputernicitul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primeste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date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personal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apartinand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persoanelor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varsta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mai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mica de 18 ani,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aceste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date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fi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imediat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sterse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/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distruse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de pe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mijlocele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prelucrare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stocare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ale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Operatorului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/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Imputernicitului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. </w:t>
      </w: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care un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parinte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un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titular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al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autoritatii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parintesti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notifica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date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apartinand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persoane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varsta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mai mica de 18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ani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sterge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/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distruge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imediat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date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mijlocele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stocare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3622E6EB" w14:textId="48CFD7EC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740184D5" w14:textId="0C58E181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7951D9CF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6.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Securitatea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personal</w:t>
      </w:r>
      <w:proofErr w:type="spellEnd"/>
    </w:p>
    <w:p w14:paraId="541DD2E8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1731001A" w14:textId="11AC54AC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obliga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implementeze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masuri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tehnice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organizatorice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adecvate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vederea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asigurarii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nivel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securitate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corespunzator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apartinand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obliga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impuna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Imputernicitilor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obligatii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similare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evaluarea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nivelului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adecvat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securitate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 va tine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seama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special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riscurile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prezentate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generate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special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in mod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accidental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ilegal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distrugerea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pierderea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modificarea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divulgarea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neautorizata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accesul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neautorizat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transmise,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stocate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Prin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isi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exprima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acordul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furnizarea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si/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societatile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implicate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acordarea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scopul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identificarii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validarii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ca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participant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dupa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scopul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verificarii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oportunitatii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corectitudinii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acordarii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beneficiului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/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executarii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contractului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4DDD958C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48BF0D3A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7.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Modificarea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politicii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prelucrare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personal</w:t>
      </w:r>
      <w:proofErr w:type="spellEnd"/>
    </w:p>
    <w:p w14:paraId="646B3D17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01137F17" w14:textId="577A439A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are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de a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modifica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prezenta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Anexa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oricand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durata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desfasurarii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actiunii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numai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care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descopera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masuri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mai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eficiente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pentru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protejarea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securizarea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persoanelor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vizate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fara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afecta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drepturile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libertatile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acestora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Orice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astfel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modificare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va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publicata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site-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Operatorului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respectiv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va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adusa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cunostinata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aceleasi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mijloace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care au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fost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incunostintat</w:t>
      </w:r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prezentul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document</w:t>
      </w:r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63FF3FC3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523E14B3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8. Alte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prevederi</w:t>
      </w:r>
      <w:proofErr w:type="spellEnd"/>
    </w:p>
    <w:p w14:paraId="32ACFBCF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3144F371" w14:textId="47D9B2B2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lastRenderedPageBreak/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personale ale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acordare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vor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procesate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conformitate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prevederile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Regulamentului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nr. 679/2016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protectia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persoanelor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fizice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ceea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priveste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libera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circulatie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date.</w:t>
      </w:r>
    </w:p>
    <w:p w14:paraId="2FDE7B43" w14:textId="029BAFE8" w:rsidR="00A52827" w:rsidRPr="00227D9E" w:rsidRDefault="00A52827" w:rsidP="00E46D84">
      <w:pPr>
        <w:jc w:val="both"/>
        <w:rPr>
          <w:rFonts w:cstheme="minorHAnsi"/>
          <w:lang w:val="fr-FR"/>
        </w:rPr>
      </w:pPr>
    </w:p>
    <w:p w14:paraId="29B7FA46" w14:textId="1209229B" w:rsidR="00752637" w:rsidRPr="00227D9E" w:rsidRDefault="00752637" w:rsidP="00E46D84">
      <w:pPr>
        <w:jc w:val="both"/>
        <w:rPr>
          <w:rFonts w:cstheme="minorHAnsi"/>
          <w:lang w:val="fr-FR"/>
        </w:rPr>
      </w:pPr>
    </w:p>
    <w:p w14:paraId="03815041" w14:textId="77777777" w:rsidR="00752637" w:rsidRPr="00227D9E" w:rsidRDefault="00752637" w:rsidP="00E46D84">
      <w:pPr>
        <w:jc w:val="both"/>
        <w:rPr>
          <w:rFonts w:cstheme="minorHAnsi"/>
          <w:lang w:val="fr-FR"/>
        </w:rPr>
      </w:pPr>
    </w:p>
    <w:p w14:paraId="4475CF32" w14:textId="51743A65" w:rsidR="00A52827" w:rsidRPr="00227D9E" w:rsidRDefault="00A52827" w:rsidP="0037604E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ANEXA nr. 2</w:t>
      </w:r>
    </w:p>
    <w:p w14:paraId="769A9BC9" w14:textId="77777777" w:rsidR="00A52827" w:rsidRPr="00227D9E" w:rsidRDefault="00A52827" w:rsidP="0037604E">
      <w:pPr>
        <w:spacing w:after="0" w:line="240" w:lineRule="auto"/>
        <w:jc w:val="center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Termeni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conditii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Certificat de garantie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comerciala</w:t>
      </w:r>
      <w:proofErr w:type="spellEnd"/>
    </w:p>
    <w:p w14:paraId="24575A11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46271551" w14:textId="7F3981DB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Prezentul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certificat este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emis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baza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acordate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PHILIPS ROMANIA SRL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și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începe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își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producă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efectele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data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achizitionarii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in </w:t>
      </w:r>
      <w:proofErr w:type="spellStart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>urma</w:t>
      </w:r>
      <w:proofErr w:type="spellEnd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>inregistrarii</w:t>
      </w:r>
      <w:proofErr w:type="spellEnd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r w:rsidR="00AF110E" w:rsidRPr="00227D9E">
        <w:rPr>
          <w:rFonts w:eastAsia="Times New Roman" w:cstheme="minorHAnsi"/>
          <w:bdr w:val="none" w:sz="0" w:space="0" w:color="auto" w:frame="1"/>
          <w:lang w:val="fr-FR"/>
        </w:rPr>
        <w:t xml:space="preserve">valide a </w:t>
      </w:r>
      <w:proofErr w:type="spellStart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>platforma</w:t>
      </w:r>
      <w:proofErr w:type="spellEnd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>MyPhilips</w:t>
      </w:r>
      <w:proofErr w:type="spellEnd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 xml:space="preserve"> : </w:t>
      </w:r>
      <w:hyperlink r:id="rId6" w:anchor="tab=register-product" w:history="1">
        <w:r w:rsidR="00E57715" w:rsidRPr="00227D9E">
          <w:rPr>
            <w:rStyle w:val="Hyperlink"/>
            <w:rFonts w:eastAsia="Times New Roman" w:cstheme="minorHAnsi"/>
            <w:color w:val="auto"/>
            <w:bdr w:val="none" w:sz="0" w:space="0" w:color="auto" w:frame="1"/>
            <w:lang w:val="fr-FR"/>
          </w:rPr>
          <w:t>https://www.philips.ro/myphilips/login.html#tab=register-product</w:t>
        </w:r>
      </w:hyperlink>
      <w:r w:rsidR="00E5771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.</w:t>
      </w:r>
    </w:p>
    <w:p w14:paraId="6F4D9056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6469A7C7" w14:textId="24F79EBD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începe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curgă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data</w:t>
      </w:r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>inregistrarii</w:t>
      </w:r>
      <w:proofErr w:type="spellEnd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valide a </w:t>
      </w:r>
      <w:proofErr w:type="spellStart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>platforma</w:t>
      </w:r>
      <w:proofErr w:type="spellEnd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>MyPhilips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perioada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consumatorul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trebuie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aducă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cunostință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Philips Romania SRL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lipsa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conformitate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2 (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două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)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luni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data la care o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constată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Nerespectarea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atrage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decăderea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consumatorului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de a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beneficia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445677F3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44448C61" w14:textId="38AA4B66" w:rsidR="00A52827" w:rsidRPr="00227D9E" w:rsidRDefault="00A52827" w:rsidP="00357577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Conținutul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garanției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:</w:t>
      </w:r>
      <w:proofErr w:type="gramEnd"/>
    </w:p>
    <w:p w14:paraId="68E1C75E" w14:textId="77777777" w:rsidR="00357577" w:rsidRPr="00227D9E" w:rsidRDefault="00357577" w:rsidP="00357577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7D9D5CF0" w14:textId="7E473D69" w:rsidR="008E2D9D" w:rsidRPr="00227D9E" w:rsidRDefault="00A52827" w:rsidP="00357577">
      <w:pPr>
        <w:pStyle w:val="CommentText"/>
        <w:jc w:val="both"/>
        <w:rPr>
          <w:rFonts w:cstheme="minorHAnsi"/>
          <w:sz w:val="22"/>
          <w:szCs w:val="22"/>
          <w:lang w:val="fr-FR"/>
        </w:rPr>
      </w:pPr>
      <w:proofErr w:type="spellStart"/>
      <w:r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>Garanția</w:t>
      </w:r>
      <w:proofErr w:type="spellEnd"/>
      <w:r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>comercială</w:t>
      </w:r>
      <w:proofErr w:type="spellEnd"/>
      <w:r w:rsidR="00993E05"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 xml:space="preserve"> de 5 (</w:t>
      </w:r>
      <w:proofErr w:type="spellStart"/>
      <w:r w:rsidR="00993E05"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>cinci</w:t>
      </w:r>
      <w:proofErr w:type="spellEnd"/>
      <w:r w:rsidR="00993E05"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 xml:space="preserve">) </w:t>
      </w:r>
      <w:proofErr w:type="spellStart"/>
      <w:r w:rsidR="00993E05"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>ani</w:t>
      </w:r>
      <w:proofErr w:type="spellEnd"/>
      <w:r w:rsidR="008E2D9D"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r w:rsidR="008E2D9D" w:rsidRPr="00227D9E">
        <w:rPr>
          <w:rFonts w:cstheme="minorHAnsi"/>
          <w:sz w:val="22"/>
          <w:szCs w:val="22"/>
          <w:lang w:val="fr-FR"/>
        </w:rPr>
        <w:t xml:space="preserve">nu </w:t>
      </w:r>
      <w:proofErr w:type="spellStart"/>
      <w:r w:rsidR="008E2D9D" w:rsidRPr="00227D9E">
        <w:rPr>
          <w:rFonts w:cstheme="minorHAnsi"/>
          <w:sz w:val="22"/>
          <w:szCs w:val="22"/>
          <w:lang w:val="fr-FR"/>
        </w:rPr>
        <w:t>acopera</w:t>
      </w:r>
      <w:proofErr w:type="spellEnd"/>
      <w:r w:rsidR="008E2D9D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8E2D9D" w:rsidRPr="00227D9E">
        <w:rPr>
          <w:rFonts w:cstheme="minorHAnsi"/>
          <w:sz w:val="22"/>
          <w:szCs w:val="22"/>
          <w:lang w:val="fr-FR"/>
        </w:rPr>
        <w:t>uzura</w:t>
      </w:r>
      <w:proofErr w:type="spellEnd"/>
      <w:r w:rsidR="008E2D9D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8E2D9D" w:rsidRPr="00227D9E">
        <w:rPr>
          <w:rFonts w:cstheme="minorHAnsi"/>
          <w:sz w:val="22"/>
          <w:szCs w:val="22"/>
          <w:lang w:val="fr-FR"/>
        </w:rPr>
        <w:t>normala</w:t>
      </w:r>
      <w:proofErr w:type="spellEnd"/>
      <w:r w:rsidR="008E2D9D" w:rsidRPr="00227D9E">
        <w:rPr>
          <w:rFonts w:cstheme="minorHAnsi"/>
          <w:sz w:val="22"/>
          <w:szCs w:val="22"/>
          <w:lang w:val="fr-FR"/>
        </w:rPr>
        <w:t xml:space="preserve"> a </w:t>
      </w:r>
      <w:proofErr w:type="spellStart"/>
      <w:r w:rsidR="008E2D9D" w:rsidRPr="00227D9E">
        <w:rPr>
          <w:rFonts w:cstheme="minorHAnsi"/>
          <w:sz w:val="22"/>
          <w:szCs w:val="22"/>
          <w:lang w:val="fr-FR"/>
        </w:rPr>
        <w:t>produsului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. Prin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uzura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normala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se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intelege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uzura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ce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rezulta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in mod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obisnuit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200539" w:rsidRPr="00227D9E">
        <w:rPr>
          <w:rFonts w:cstheme="minorHAnsi"/>
          <w:sz w:val="22"/>
          <w:szCs w:val="22"/>
          <w:lang w:val="fr-FR"/>
        </w:rPr>
        <w:t>urmare</w:t>
      </w:r>
      <w:proofErr w:type="spellEnd"/>
      <w:r w:rsidR="00200539" w:rsidRPr="00227D9E">
        <w:rPr>
          <w:rFonts w:cstheme="minorHAnsi"/>
          <w:sz w:val="22"/>
          <w:szCs w:val="22"/>
          <w:lang w:val="fr-FR"/>
        </w:rPr>
        <w:t xml:space="preserve"> a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utilizar</w:t>
      </w:r>
      <w:r w:rsidR="00200539" w:rsidRPr="00227D9E">
        <w:rPr>
          <w:rFonts w:cstheme="minorHAnsi"/>
          <w:sz w:val="22"/>
          <w:szCs w:val="22"/>
          <w:lang w:val="fr-FR"/>
        </w:rPr>
        <w:t>ii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produsului</w:t>
      </w:r>
      <w:proofErr w:type="spellEnd"/>
      <w:r w:rsidR="00357577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conform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instructiunilor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>.</w:t>
      </w:r>
    </w:p>
    <w:p w14:paraId="14CA3CAF" w14:textId="2C922999" w:rsidR="00A52827" w:rsidRPr="00227D9E" w:rsidRDefault="008E2D9D" w:rsidP="00993E05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Garanţia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acordată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constă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posibilitatea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pentru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consumator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să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obţină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remedierea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neconformităţii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Philips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achiziţionat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reparare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înlocuire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(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daca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repararea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nu este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posibila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),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termenul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și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limita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condiţiilor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garanţie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prevăzute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>prezentul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document.</w:t>
      </w:r>
    </w:p>
    <w:p w14:paraId="677103DA" w14:textId="77777777" w:rsidR="004D34F6" w:rsidRPr="00227D9E" w:rsidRDefault="00993E05" w:rsidP="004D34F6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defect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va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consumator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costul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Philips,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adus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conformitate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restituit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dupa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finalizarea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reparatiei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curier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tehnician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al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unitatii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service.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aducere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conformitate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este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8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zile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lucratoare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  <w:r w:rsidR="004D34F6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r w:rsidR="004D34F6" w:rsidRPr="00227D9E">
        <w:rPr>
          <w:rFonts w:cstheme="minorHAnsi"/>
          <w:lang w:val="fr-FR"/>
        </w:rPr>
        <w:t xml:space="preserve">Pentru </w:t>
      </w:r>
      <w:proofErr w:type="spellStart"/>
      <w:r w:rsidR="004D34F6" w:rsidRPr="00227D9E">
        <w:rPr>
          <w:rFonts w:cstheme="minorHAnsi"/>
          <w:lang w:val="fr-FR"/>
        </w:rPr>
        <w:t>orice</w:t>
      </w:r>
      <w:proofErr w:type="spellEnd"/>
      <w:r w:rsidR="004D34F6" w:rsidRPr="00227D9E">
        <w:rPr>
          <w:rFonts w:cstheme="minorHAnsi"/>
          <w:lang w:val="fr-FR"/>
        </w:rPr>
        <w:t xml:space="preserve"> </w:t>
      </w:r>
      <w:proofErr w:type="spellStart"/>
      <w:r w:rsidR="004D34F6" w:rsidRPr="00227D9E">
        <w:rPr>
          <w:rFonts w:cstheme="minorHAnsi"/>
          <w:lang w:val="fr-FR"/>
        </w:rPr>
        <w:t>reparatie</w:t>
      </w:r>
      <w:proofErr w:type="spellEnd"/>
      <w:r w:rsidR="004D34F6" w:rsidRPr="00227D9E">
        <w:rPr>
          <w:rFonts w:cstheme="minorHAnsi"/>
          <w:lang w:val="fr-FR"/>
        </w:rPr>
        <w:t xml:space="preserve"> care </w:t>
      </w:r>
      <w:proofErr w:type="spellStart"/>
      <w:r w:rsidR="004D34F6" w:rsidRPr="00227D9E">
        <w:rPr>
          <w:rFonts w:cstheme="minorHAnsi"/>
          <w:lang w:val="fr-FR"/>
        </w:rPr>
        <w:t>depaseste</w:t>
      </w:r>
      <w:proofErr w:type="spellEnd"/>
      <w:r w:rsidR="004D34F6" w:rsidRPr="00227D9E">
        <w:rPr>
          <w:rFonts w:cstheme="minorHAnsi"/>
          <w:lang w:val="fr-FR"/>
        </w:rPr>
        <w:t xml:space="preserve"> </w:t>
      </w:r>
      <w:proofErr w:type="spellStart"/>
      <w:r w:rsidR="004D34F6" w:rsidRPr="00227D9E">
        <w:rPr>
          <w:rFonts w:cstheme="minorHAnsi"/>
          <w:lang w:val="fr-FR"/>
        </w:rPr>
        <w:t>termenul</w:t>
      </w:r>
      <w:proofErr w:type="spellEnd"/>
      <w:r w:rsidR="004D34F6" w:rsidRPr="00227D9E">
        <w:rPr>
          <w:rFonts w:cstheme="minorHAnsi"/>
          <w:lang w:val="fr-FR"/>
        </w:rPr>
        <w:t xml:space="preserve"> </w:t>
      </w:r>
      <w:proofErr w:type="spellStart"/>
      <w:r w:rsidR="004D34F6" w:rsidRPr="00227D9E">
        <w:rPr>
          <w:rFonts w:cstheme="minorHAnsi"/>
          <w:lang w:val="fr-FR"/>
        </w:rPr>
        <w:t>mentionat</w:t>
      </w:r>
      <w:proofErr w:type="spellEnd"/>
      <w:r w:rsidR="004D34F6" w:rsidRPr="00227D9E">
        <w:rPr>
          <w:rFonts w:cstheme="minorHAnsi"/>
          <w:lang w:val="fr-FR"/>
        </w:rPr>
        <w:t xml:space="preserve"> de 8 </w:t>
      </w:r>
      <w:proofErr w:type="spellStart"/>
      <w:r w:rsidR="004D34F6" w:rsidRPr="00227D9E">
        <w:rPr>
          <w:rFonts w:cstheme="minorHAnsi"/>
          <w:lang w:val="fr-FR"/>
        </w:rPr>
        <w:t>zile</w:t>
      </w:r>
      <w:proofErr w:type="spellEnd"/>
      <w:r w:rsidR="004D34F6" w:rsidRPr="00227D9E">
        <w:rPr>
          <w:rFonts w:cstheme="minorHAnsi"/>
          <w:lang w:val="fr-FR"/>
        </w:rPr>
        <w:t xml:space="preserve">, </w:t>
      </w:r>
      <w:proofErr w:type="spellStart"/>
      <w:r w:rsidR="004D34F6" w:rsidRPr="00227D9E">
        <w:rPr>
          <w:rFonts w:cstheme="minorHAnsi"/>
          <w:lang w:val="fr-FR"/>
        </w:rPr>
        <w:t>clientul</w:t>
      </w:r>
      <w:proofErr w:type="spellEnd"/>
      <w:r w:rsidR="004D34F6" w:rsidRPr="00227D9E">
        <w:rPr>
          <w:rFonts w:cstheme="minorHAnsi"/>
          <w:lang w:val="fr-FR"/>
        </w:rPr>
        <w:t xml:space="preserve"> va </w:t>
      </w:r>
      <w:proofErr w:type="spellStart"/>
      <w:r w:rsidR="004D34F6" w:rsidRPr="00227D9E">
        <w:rPr>
          <w:rFonts w:cstheme="minorHAnsi"/>
          <w:lang w:val="fr-FR"/>
        </w:rPr>
        <w:t>primi</w:t>
      </w:r>
      <w:proofErr w:type="spellEnd"/>
      <w:r w:rsidR="004D34F6" w:rsidRPr="00227D9E">
        <w:rPr>
          <w:rFonts w:cstheme="minorHAnsi"/>
          <w:lang w:val="fr-FR"/>
        </w:rPr>
        <w:t xml:space="preserve"> in mod gratuit un </w:t>
      </w:r>
      <w:proofErr w:type="spellStart"/>
      <w:r w:rsidR="004D34F6" w:rsidRPr="00227D9E">
        <w:rPr>
          <w:rFonts w:cstheme="minorHAnsi"/>
          <w:lang w:val="fr-FR"/>
        </w:rPr>
        <w:t>filtru</w:t>
      </w:r>
      <w:proofErr w:type="spellEnd"/>
      <w:r w:rsidR="004D34F6" w:rsidRPr="00227D9E">
        <w:rPr>
          <w:rFonts w:cstheme="minorHAnsi"/>
          <w:lang w:val="fr-FR"/>
        </w:rPr>
        <w:t xml:space="preserve"> anti </w:t>
      </w:r>
      <w:proofErr w:type="spellStart"/>
      <w:r w:rsidR="004D34F6" w:rsidRPr="00227D9E">
        <w:rPr>
          <w:rFonts w:cstheme="minorHAnsi"/>
          <w:lang w:val="fr-FR"/>
        </w:rPr>
        <w:t>alergeni</w:t>
      </w:r>
      <w:proofErr w:type="spellEnd"/>
      <w:r w:rsidR="004D34F6" w:rsidRPr="00227D9E">
        <w:rPr>
          <w:rFonts w:cstheme="minorHAnsi"/>
          <w:lang w:val="fr-FR"/>
        </w:rPr>
        <w:t xml:space="preserve"> </w:t>
      </w:r>
      <w:proofErr w:type="spellStart"/>
      <w:r w:rsidR="004D34F6" w:rsidRPr="00227D9E">
        <w:rPr>
          <w:rFonts w:cstheme="minorHAnsi"/>
          <w:lang w:val="fr-FR"/>
        </w:rPr>
        <w:t>sau</w:t>
      </w:r>
      <w:proofErr w:type="spellEnd"/>
      <w:r w:rsidR="004D34F6" w:rsidRPr="00227D9E">
        <w:rPr>
          <w:rFonts w:cstheme="minorHAnsi"/>
          <w:lang w:val="fr-FR"/>
        </w:rPr>
        <w:t xml:space="preserve"> un </w:t>
      </w:r>
      <w:proofErr w:type="spellStart"/>
      <w:r w:rsidR="004D34F6" w:rsidRPr="00227D9E">
        <w:rPr>
          <w:rFonts w:cstheme="minorHAnsi"/>
          <w:lang w:val="fr-FR"/>
        </w:rPr>
        <w:t>filtru</w:t>
      </w:r>
      <w:proofErr w:type="spellEnd"/>
      <w:r w:rsidR="004D34F6" w:rsidRPr="00227D9E">
        <w:rPr>
          <w:rFonts w:cstheme="minorHAnsi"/>
          <w:lang w:val="fr-FR"/>
        </w:rPr>
        <w:t xml:space="preserve"> de </w:t>
      </w:r>
      <w:proofErr w:type="spellStart"/>
      <w:r w:rsidR="004D34F6" w:rsidRPr="00227D9E">
        <w:rPr>
          <w:rFonts w:cstheme="minorHAnsi"/>
          <w:lang w:val="fr-FR"/>
        </w:rPr>
        <w:t>evacuare</w:t>
      </w:r>
      <w:proofErr w:type="spellEnd"/>
      <w:r w:rsidR="004D34F6" w:rsidRPr="00227D9E">
        <w:rPr>
          <w:rFonts w:cstheme="minorHAnsi"/>
          <w:lang w:val="fr-FR"/>
        </w:rPr>
        <w:t xml:space="preserve"> </w:t>
      </w:r>
      <w:proofErr w:type="spellStart"/>
      <w:r w:rsidR="004D34F6" w:rsidRPr="00227D9E">
        <w:rPr>
          <w:rFonts w:cstheme="minorHAnsi"/>
          <w:lang w:val="fr-FR"/>
        </w:rPr>
        <w:t>compatibil</w:t>
      </w:r>
      <w:proofErr w:type="spellEnd"/>
      <w:r w:rsidR="004D34F6" w:rsidRPr="00227D9E">
        <w:rPr>
          <w:rFonts w:cstheme="minorHAnsi"/>
          <w:lang w:val="fr-FR"/>
        </w:rPr>
        <w:t xml:space="preserve"> </w:t>
      </w:r>
      <w:proofErr w:type="spellStart"/>
      <w:r w:rsidR="004D34F6" w:rsidRPr="00227D9E">
        <w:rPr>
          <w:rFonts w:cstheme="minorHAnsi"/>
          <w:lang w:val="fr-FR"/>
        </w:rPr>
        <w:t>cu</w:t>
      </w:r>
      <w:proofErr w:type="spellEnd"/>
      <w:r w:rsidR="004D34F6" w:rsidRPr="00227D9E">
        <w:rPr>
          <w:rFonts w:cstheme="minorHAnsi"/>
          <w:lang w:val="fr-FR"/>
        </w:rPr>
        <w:t xml:space="preserve"> </w:t>
      </w:r>
      <w:proofErr w:type="spellStart"/>
      <w:r w:rsidR="004D34F6" w:rsidRPr="00227D9E">
        <w:rPr>
          <w:rFonts w:cstheme="minorHAnsi"/>
          <w:lang w:val="fr-FR"/>
        </w:rPr>
        <w:t>produsul</w:t>
      </w:r>
      <w:proofErr w:type="spellEnd"/>
      <w:r w:rsidR="004D34F6" w:rsidRPr="00227D9E">
        <w:rPr>
          <w:rFonts w:cstheme="minorHAnsi"/>
          <w:lang w:val="fr-FR"/>
        </w:rPr>
        <w:t xml:space="preserve"> </w:t>
      </w:r>
      <w:proofErr w:type="spellStart"/>
      <w:r w:rsidR="004D34F6" w:rsidRPr="00227D9E">
        <w:rPr>
          <w:rFonts w:cstheme="minorHAnsi"/>
          <w:lang w:val="fr-FR"/>
        </w:rPr>
        <w:t>sau</w:t>
      </w:r>
      <w:proofErr w:type="spellEnd"/>
      <w:r w:rsidR="004D34F6" w:rsidRPr="00227D9E">
        <w:rPr>
          <w:rFonts w:cstheme="minorHAnsi"/>
          <w:lang w:val="fr-FR"/>
        </w:rPr>
        <w:t xml:space="preserve">, in </w:t>
      </w:r>
      <w:proofErr w:type="spellStart"/>
      <w:r w:rsidR="004D34F6" w:rsidRPr="00227D9E">
        <w:rPr>
          <w:rFonts w:cstheme="minorHAnsi"/>
          <w:lang w:val="fr-FR"/>
        </w:rPr>
        <w:t>functie</w:t>
      </w:r>
      <w:proofErr w:type="spellEnd"/>
      <w:r w:rsidR="004D34F6" w:rsidRPr="00227D9E">
        <w:rPr>
          <w:rFonts w:cstheme="minorHAnsi"/>
          <w:lang w:val="fr-FR"/>
        </w:rPr>
        <w:t xml:space="preserve"> de </w:t>
      </w:r>
      <w:proofErr w:type="spellStart"/>
      <w:r w:rsidR="004D34F6" w:rsidRPr="00227D9E">
        <w:rPr>
          <w:rFonts w:cstheme="minorHAnsi"/>
          <w:lang w:val="fr-FR"/>
        </w:rPr>
        <w:t>stocurile</w:t>
      </w:r>
      <w:proofErr w:type="spellEnd"/>
      <w:r w:rsidR="004D34F6" w:rsidRPr="00227D9E">
        <w:rPr>
          <w:rFonts w:cstheme="minorHAnsi"/>
          <w:lang w:val="fr-FR"/>
        </w:rPr>
        <w:t xml:space="preserve"> </w:t>
      </w:r>
      <w:proofErr w:type="spellStart"/>
      <w:r w:rsidR="004D34F6" w:rsidRPr="00227D9E">
        <w:rPr>
          <w:rFonts w:cstheme="minorHAnsi"/>
          <w:lang w:val="fr-FR"/>
        </w:rPr>
        <w:t>disponibile</w:t>
      </w:r>
      <w:proofErr w:type="spellEnd"/>
      <w:r w:rsidR="004D34F6" w:rsidRPr="00227D9E">
        <w:rPr>
          <w:rFonts w:cstheme="minorHAnsi"/>
          <w:lang w:val="fr-FR"/>
        </w:rPr>
        <w:t xml:space="preserve"> in </w:t>
      </w:r>
      <w:proofErr w:type="spellStart"/>
      <w:r w:rsidR="004D34F6" w:rsidRPr="00227D9E">
        <w:rPr>
          <w:rFonts w:cstheme="minorHAnsi"/>
          <w:lang w:val="fr-FR"/>
        </w:rPr>
        <w:t>momentul</w:t>
      </w:r>
      <w:proofErr w:type="spellEnd"/>
      <w:r w:rsidR="004D34F6" w:rsidRPr="00227D9E">
        <w:rPr>
          <w:rFonts w:cstheme="minorHAnsi"/>
          <w:lang w:val="fr-FR"/>
        </w:rPr>
        <w:t xml:space="preserve"> </w:t>
      </w:r>
      <w:proofErr w:type="spellStart"/>
      <w:r w:rsidR="004D34F6" w:rsidRPr="00227D9E">
        <w:rPr>
          <w:rFonts w:cstheme="minorHAnsi"/>
          <w:lang w:val="fr-FR"/>
        </w:rPr>
        <w:t>solicitarii</w:t>
      </w:r>
      <w:proofErr w:type="spellEnd"/>
      <w:r w:rsidR="004D34F6" w:rsidRPr="00227D9E">
        <w:rPr>
          <w:rFonts w:cstheme="minorHAnsi"/>
          <w:lang w:val="fr-FR"/>
        </w:rPr>
        <w:t xml:space="preserve">, asa cum este </w:t>
      </w:r>
      <w:proofErr w:type="spellStart"/>
      <w:r w:rsidR="004D34F6" w:rsidRPr="00227D9E">
        <w:rPr>
          <w:rFonts w:cstheme="minorHAnsi"/>
          <w:lang w:val="fr-FR"/>
        </w:rPr>
        <w:t>specificat</w:t>
      </w:r>
      <w:proofErr w:type="spellEnd"/>
      <w:r w:rsidR="004D34F6" w:rsidRPr="00227D9E">
        <w:rPr>
          <w:rFonts w:cstheme="minorHAnsi"/>
          <w:lang w:val="fr-FR"/>
        </w:rPr>
        <w:t xml:space="preserve"> la </w:t>
      </w:r>
      <w:proofErr w:type="spellStart"/>
      <w:r w:rsidR="004D34F6" w:rsidRPr="00227D9E">
        <w:rPr>
          <w:rFonts w:cstheme="minorHAnsi"/>
          <w:lang w:val="fr-FR"/>
        </w:rPr>
        <w:t>sectiunea</w:t>
      </w:r>
      <w:proofErr w:type="spellEnd"/>
      <w:r w:rsidR="004D34F6" w:rsidRPr="00227D9E">
        <w:rPr>
          <w:rFonts w:cstheme="minorHAnsi"/>
          <w:lang w:val="fr-FR"/>
        </w:rPr>
        <w:t xml:space="preserve"> 4.2, </w:t>
      </w:r>
      <w:proofErr w:type="spellStart"/>
      <w:r w:rsidR="004D34F6" w:rsidRPr="00227D9E">
        <w:rPr>
          <w:rFonts w:cstheme="minorHAnsi"/>
          <w:lang w:val="fr-FR"/>
        </w:rPr>
        <w:t>punctul</w:t>
      </w:r>
      <w:proofErr w:type="spellEnd"/>
      <w:r w:rsidR="004D34F6" w:rsidRPr="00227D9E">
        <w:rPr>
          <w:rFonts w:cstheme="minorHAnsi"/>
          <w:lang w:val="fr-FR"/>
        </w:rPr>
        <w:t xml:space="preserve"> b. de mai sus. </w:t>
      </w:r>
    </w:p>
    <w:p w14:paraId="3F2EFD94" w14:textId="75ADA360" w:rsidR="00993E05" w:rsidRPr="00227D9E" w:rsidRDefault="00993E05" w:rsidP="00993E05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2E7205B8" w14:textId="77777777" w:rsidR="00555EEF" w:rsidRPr="00227D9E" w:rsidRDefault="00555EEF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555ADF2E" w14:textId="77777777" w:rsidR="00555EEF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Nu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oferă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deteriorărilor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provocate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utilizare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incorectă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și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fără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respectarea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instrucțiunilor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folosire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curățare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utilizare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depozitare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exploatare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întreţinere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defectuoasă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intervenţiilor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și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/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reparaţiilor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efectuate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persoane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neautorizate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Philips,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precum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şi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defecţiunilor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survenite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urma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catastrofelor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naturale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descărcărilor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electrice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atmosferice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supratensiunilor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reţea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contaminării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insecte,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lichide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și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/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substanţe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străine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folosirii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medii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murdare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praf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orice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cauză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care nu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poate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atribuită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mod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obiectiv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producătorului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</w:p>
    <w:p w14:paraId="2D86B814" w14:textId="675224CE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NU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oferă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utilizării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scopuri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decât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UZ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CASNIC!</w:t>
      </w:r>
      <w:proofErr w:type="gramEnd"/>
    </w:p>
    <w:p w14:paraId="24509B14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435A1081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2.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Modalități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de </w:t>
      </w:r>
      <w:proofErr w:type="spellStart"/>
      <w:proofErr w:type="gram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remediere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:</w:t>
      </w:r>
      <w:proofErr w:type="gramEnd"/>
    </w:p>
    <w:p w14:paraId="7ADAD251" w14:textId="17AF3F14" w:rsidR="00CA0565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Prezenta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consumatorului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beneficieze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repararea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iar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care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repararea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nu este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posibilă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înlocuirea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lui.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Denumirea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și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adresa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unităţilor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specializate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service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sunt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accesibile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adresa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: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  </w:t>
      </w:r>
      <w:hyperlink r:id="rId7" w:history="1">
        <w:r w:rsidRPr="00227D9E">
          <w:rPr>
            <w:rStyle w:val="Hyperlink"/>
            <w:rFonts w:cstheme="minorHAnsi"/>
            <w:color w:val="auto"/>
            <w:lang w:val="fr-FR"/>
          </w:rPr>
          <w:t>http://www.philips.ro/c-w/support-home/gaseste-service.html</w:t>
        </w:r>
      </w:hyperlink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lastRenderedPageBreak/>
        <w:t>Asigurarea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 va face</w:t>
      </w:r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fie </w:t>
      </w:r>
      <w:proofErr w:type="spellStart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>prezentarea</w:t>
      </w:r>
      <w:proofErr w:type="spellEnd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>consumatorului</w:t>
      </w:r>
      <w:proofErr w:type="spellEnd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un service </w:t>
      </w:r>
      <w:proofErr w:type="spellStart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>autorizat</w:t>
      </w:r>
      <w:proofErr w:type="spellEnd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>din</w:t>
      </w:r>
      <w:proofErr w:type="spellEnd"/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lista </w:t>
      </w:r>
      <w:proofErr w:type="spellStart"/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>mentionata</w:t>
      </w:r>
      <w:proofErr w:type="spellEnd"/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pagina </w:t>
      </w:r>
      <w:hyperlink r:id="rId8" w:history="1">
        <w:r w:rsidR="00C32424" w:rsidRPr="00227D9E">
          <w:rPr>
            <w:rStyle w:val="Hyperlink"/>
            <w:rFonts w:eastAsia="Times New Roman" w:cstheme="minorHAnsi"/>
            <w:color w:val="auto"/>
            <w:bdr w:val="none" w:sz="0" w:space="0" w:color="auto" w:frame="1"/>
            <w:lang w:val="fr-FR"/>
          </w:rPr>
          <w:t>https://www.philips.ro/c-w/support-home/gaseste-service.html</w:t>
        </w:r>
      </w:hyperlink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>, fie</w:t>
      </w:r>
      <w:r w:rsidR="00F27C58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="00CA056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CA0565" w:rsidRPr="00227D9E">
        <w:rPr>
          <w:rFonts w:eastAsia="Times New Roman" w:cstheme="minorHAnsi"/>
          <w:bdr w:val="none" w:sz="0" w:space="0" w:color="auto" w:frame="1"/>
          <w:lang w:val="fr-FR"/>
        </w:rPr>
        <w:t>programare</w:t>
      </w:r>
      <w:proofErr w:type="spellEnd"/>
      <w:r w:rsidR="00F27C58" w:rsidRPr="00227D9E">
        <w:rPr>
          <w:rFonts w:eastAsia="Times New Roman" w:cstheme="minorHAnsi"/>
          <w:bdr w:val="none" w:sz="0" w:space="0" w:color="auto" w:frame="1"/>
          <w:lang w:val="fr-FR"/>
        </w:rPr>
        <w:t>,</w:t>
      </w:r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in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urma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completarii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formularului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disponibil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aceeasi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pagina. Pentru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produsele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>aflate</w:t>
      </w:r>
      <w:proofErr w:type="spellEnd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>garantia</w:t>
      </w:r>
      <w:proofErr w:type="spellEnd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1777D5" w:rsidRPr="00227D9E">
        <w:rPr>
          <w:rFonts w:eastAsia="Times New Roman" w:cstheme="minorHAnsi"/>
          <w:bdr w:val="none" w:sz="0" w:space="0" w:color="auto" w:frame="1"/>
          <w:lang w:val="fr-FR"/>
        </w:rPr>
        <w:t>comerciala</w:t>
      </w:r>
      <w:proofErr w:type="spellEnd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>transportul</w:t>
      </w:r>
      <w:proofErr w:type="spellEnd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>este</w:t>
      </w:r>
      <w:proofErr w:type="spellEnd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gratuit. </w:t>
      </w:r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</w:p>
    <w:p w14:paraId="09BAAD85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599F6C68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3.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Termen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realizare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a </w:t>
      </w:r>
      <w:proofErr w:type="spellStart"/>
      <w:proofErr w:type="gram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remedierii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:</w:t>
      </w:r>
      <w:proofErr w:type="gramEnd"/>
    </w:p>
    <w:p w14:paraId="540EA83F" w14:textId="75FB0B34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Aducerea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conformitate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ce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defectează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perioada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 va face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repararea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acestuia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15 (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cincisprezece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)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zile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calendaristice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calculate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data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semnarii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procesului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verbal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predarea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neconform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centrului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service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autorizat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Timpul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nefuncţionare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cauza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lipsei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conformitate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apărute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cadrul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prelungeşte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şi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curge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momentul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prezentării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unitatea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service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până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aducerea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stare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utilizare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normală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şi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respectiv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al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notificării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scris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vederea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ridicării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predării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efective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către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consumator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3AE9BB08" w14:textId="77777777" w:rsidR="0011611E" w:rsidRPr="00227D9E" w:rsidRDefault="0011611E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6E4E12A2" w14:textId="7C64D5B4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care o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reparaţie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nu este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posibilă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depăseşte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menţionat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punctul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anterior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va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inlocuit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cadrul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15 (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cincisprezece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)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zile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calendaristice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menţionat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mai sus,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identic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similar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ca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funcţii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caracteristici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dacă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iniţial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nu mai face parte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gama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curentă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Philips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România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inceteaza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inlocuirea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neconform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nou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care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înlocuiesc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defecte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cadrul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vor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beneficia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de un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nou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legală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care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curge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data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preschimbării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43675533" w14:textId="77777777" w:rsidR="005315A4" w:rsidRPr="00227D9E" w:rsidRDefault="005315A4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6CBE80EC" w14:textId="1C25F326" w:rsidR="001777D5" w:rsidRPr="00227D9E" w:rsidRDefault="001777D5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Modalitatile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de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remediere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acordate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prin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garantia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comerciala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sunt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repararea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sau</w:t>
      </w:r>
      <w:proofErr w:type="spellEnd"/>
      <w:r w:rsidR="00200539" w:rsidRPr="00227D9E">
        <w:rPr>
          <w:rStyle w:val="CommentReference"/>
          <w:rFonts w:cstheme="minorHAnsi"/>
          <w:sz w:val="22"/>
          <w:szCs w:val="22"/>
          <w:lang w:val="fr-FR"/>
        </w:rPr>
        <w:t xml:space="preserve">, </w:t>
      </w:r>
      <w:proofErr w:type="spellStart"/>
      <w:r w:rsidR="00200539" w:rsidRPr="00227D9E">
        <w:rPr>
          <w:rStyle w:val="CommentReference"/>
          <w:rFonts w:cstheme="minorHAnsi"/>
          <w:sz w:val="22"/>
          <w:szCs w:val="22"/>
          <w:lang w:val="fr-FR"/>
        </w:rPr>
        <w:t>cand</w:t>
      </w:r>
      <w:proofErr w:type="spellEnd"/>
      <w:r w:rsidR="00200539"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="00200539" w:rsidRPr="00227D9E">
        <w:rPr>
          <w:rStyle w:val="CommentReference"/>
          <w:rFonts w:cstheme="minorHAnsi"/>
          <w:sz w:val="22"/>
          <w:szCs w:val="22"/>
          <w:lang w:val="fr-FR"/>
        </w:rPr>
        <w:t>repararea</w:t>
      </w:r>
      <w:proofErr w:type="spellEnd"/>
      <w:r w:rsidR="00200539" w:rsidRPr="00227D9E">
        <w:rPr>
          <w:rStyle w:val="CommentReference"/>
          <w:rFonts w:cstheme="minorHAnsi"/>
          <w:sz w:val="22"/>
          <w:szCs w:val="22"/>
          <w:lang w:val="fr-FR"/>
        </w:rPr>
        <w:t xml:space="preserve"> este </w:t>
      </w:r>
      <w:proofErr w:type="spellStart"/>
      <w:r w:rsidR="00B6670D" w:rsidRPr="00227D9E">
        <w:rPr>
          <w:rStyle w:val="CommentReference"/>
          <w:rFonts w:cstheme="minorHAnsi"/>
          <w:sz w:val="22"/>
          <w:szCs w:val="22"/>
          <w:lang w:val="fr-FR"/>
        </w:rPr>
        <w:t>imposibila</w:t>
      </w:r>
      <w:proofErr w:type="spellEnd"/>
      <w:r w:rsidR="00B6670D" w:rsidRPr="00227D9E">
        <w:rPr>
          <w:rStyle w:val="CommentReference"/>
          <w:rFonts w:cstheme="minorHAnsi"/>
          <w:sz w:val="22"/>
          <w:szCs w:val="22"/>
          <w:lang w:val="fr-FR"/>
        </w:rPr>
        <w:t xml:space="preserve">,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inlocuire</w:t>
      </w:r>
      <w:r w:rsidR="005315A4" w:rsidRPr="00227D9E">
        <w:rPr>
          <w:rStyle w:val="CommentReference"/>
          <w:rFonts w:cstheme="minorHAnsi"/>
          <w:sz w:val="22"/>
          <w:szCs w:val="22"/>
          <w:lang w:val="fr-FR"/>
        </w:rPr>
        <w:t>a</w:t>
      </w:r>
      <w:proofErr w:type="spellEnd"/>
      <w:r w:rsidR="005315A4" w:rsidRPr="00227D9E">
        <w:rPr>
          <w:rStyle w:val="CommentReference"/>
          <w:rFonts w:cstheme="minorHAnsi"/>
          <w:sz w:val="22"/>
          <w:szCs w:val="22"/>
          <w:lang w:val="fr-FR"/>
        </w:rPr>
        <w:t xml:space="preserve">,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nefiind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="00B6670D" w:rsidRPr="00227D9E">
        <w:rPr>
          <w:rStyle w:val="CommentReference"/>
          <w:rFonts w:cstheme="minorHAnsi"/>
          <w:sz w:val="22"/>
          <w:szCs w:val="22"/>
          <w:lang w:val="fr-FR"/>
        </w:rPr>
        <w:t>insa</w:t>
      </w:r>
      <w:proofErr w:type="spellEnd"/>
      <w:r w:rsidR="00B6670D"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aplicabila</w:t>
      </w:r>
      <w:proofErr w:type="spellEnd"/>
      <w:r w:rsidR="00B6670D" w:rsidRPr="00227D9E">
        <w:rPr>
          <w:rStyle w:val="CommentReference"/>
          <w:rFonts w:cstheme="minorHAnsi"/>
          <w:sz w:val="22"/>
          <w:szCs w:val="22"/>
          <w:lang w:val="fr-FR"/>
        </w:rPr>
        <w:t>,</w:t>
      </w:r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gramStart"/>
      <w:r w:rsidRPr="00227D9E">
        <w:rPr>
          <w:rStyle w:val="CommentReference"/>
          <w:rFonts w:cstheme="minorHAnsi"/>
          <w:sz w:val="22"/>
          <w:szCs w:val="22"/>
          <w:lang w:val="fr-FR"/>
        </w:rPr>
        <w:t>ca</w:t>
      </w:r>
      <w:proofErr w:type="gram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modalitate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de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remediere</w:t>
      </w:r>
      <w:proofErr w:type="spellEnd"/>
      <w:r w:rsidR="00200539" w:rsidRPr="00227D9E">
        <w:rPr>
          <w:rStyle w:val="CommentReference"/>
          <w:rFonts w:cstheme="minorHAnsi"/>
          <w:sz w:val="22"/>
          <w:szCs w:val="22"/>
          <w:lang w:val="fr-FR"/>
        </w:rPr>
        <w:t>,</w:t>
      </w:r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restituirea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catre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consumator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a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contravalorii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produsului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>.</w:t>
      </w:r>
    </w:p>
    <w:p w14:paraId="7E508202" w14:textId="0144899B" w:rsidR="00F46CBD" w:rsidRPr="00227D9E" w:rsidDel="00F10EF0" w:rsidRDefault="00F46CBD" w:rsidP="005315A4">
      <w:pPr>
        <w:spacing w:after="0" w:line="240" w:lineRule="auto"/>
        <w:jc w:val="both"/>
        <w:textAlignment w:val="baseline"/>
        <w:rPr>
          <w:del w:id="4" w:author="Bobei, Loredana" w:date="2021-02-01T15:25:00Z"/>
          <w:rFonts w:eastAsia="Times New Roman" w:cstheme="minorHAnsi"/>
          <w:bdr w:val="none" w:sz="0" w:space="0" w:color="auto" w:frame="1"/>
          <w:lang w:val="fr-FR"/>
        </w:rPr>
      </w:pPr>
    </w:p>
    <w:p w14:paraId="029454C3" w14:textId="77777777" w:rsidR="00F46CBD" w:rsidRPr="00227D9E" w:rsidRDefault="00F46CBD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75EE9DB6" w14:textId="32109C03" w:rsidR="00A52827" w:rsidRPr="00227D9E" w:rsidRDefault="00A91E6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</w:t>
      </w:r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onsumatorul</w:t>
      </w:r>
      <w:proofErr w:type="spellEnd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are </w:t>
      </w:r>
      <w:proofErr w:type="spellStart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obligaţia</w:t>
      </w:r>
      <w:proofErr w:type="spellEnd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sa </w:t>
      </w:r>
      <w:proofErr w:type="spellStart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prezinte</w:t>
      </w:r>
      <w:proofErr w:type="spellEnd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 xml:space="preserve">/sa </w:t>
      </w:r>
      <w:proofErr w:type="spellStart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pună</w:t>
      </w:r>
      <w:proofErr w:type="spellEnd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colet</w:t>
      </w:r>
      <w:proofErr w:type="spellEnd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următoarele</w:t>
      </w:r>
      <w:proofErr w:type="spellEnd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:</w:t>
      </w:r>
      <w:proofErr w:type="gramEnd"/>
    </w:p>
    <w:p w14:paraId="1BA789E8" w14:textId="77777777" w:rsidR="00DE584D" w:rsidRPr="00227D9E" w:rsidRDefault="00DE584D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5E253D1C" w14:textId="53B75E1A" w:rsidR="00A52827" w:rsidRPr="00227D9E" w:rsidRDefault="00A52827" w:rsidP="005315A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</w:pPr>
      <w:r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i.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produsul</w:t>
      </w:r>
      <w:proofErr w:type="spellEnd"/>
      <w:r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defect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si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accesoriile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acestuia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daca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defectul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constatat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se manifesta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atunci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cand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unul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din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accesorii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este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utilizat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(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produsul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trebuie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sa fie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curatat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cat mai bine si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pregatit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intr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-un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ambalaj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corespunzator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transportului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proofErr w:type="gram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exemplu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cutie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carton in care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produsul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sa fie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protejat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) in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in care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ambalajul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original nu mai este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disponibil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astfel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incat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sa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evite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eventualele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reclamatii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ulterioare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referitoare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deteriorari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timpul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transportului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;</w:t>
      </w:r>
    </w:p>
    <w:p w14:paraId="55A64DE3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ii.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dovada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achiziţie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comerciant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(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aceeasi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inscrisă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MyPhilips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momentul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inregistrării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);</w:t>
      </w:r>
      <w:proofErr w:type="gramEnd"/>
    </w:p>
    <w:p w14:paraId="6806DAD3" w14:textId="5C4D4D9C" w:rsidR="00A52827" w:rsidRPr="00227D9E" w:rsidRDefault="00A52827" w:rsidP="00E46D84">
      <w:pPr>
        <w:spacing w:after="0" w:line="240" w:lineRule="auto"/>
        <w:jc w:val="both"/>
        <w:textAlignment w:val="baseline"/>
        <w:rPr>
          <w:ins w:id="5" w:author="Dragan, Silvia" w:date="2021-02-01T14:05:00Z"/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iii.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dovada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reprezentată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e-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mailul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primit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confirmare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urma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inscrierii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r w:rsidR="00477A1F" w:rsidRPr="00227D9E">
        <w:rPr>
          <w:rFonts w:eastAsia="Times New Roman" w:cstheme="minorHAnsi"/>
          <w:bdr w:val="none" w:sz="0" w:space="0" w:color="auto" w:frame="1"/>
          <w:lang w:val="fr-FR"/>
        </w:rPr>
        <w:t xml:space="preserve">in </w:t>
      </w:r>
      <w:proofErr w:type="spellStart"/>
      <w:r w:rsidR="00477A1F" w:rsidRPr="00227D9E">
        <w:rPr>
          <w:rFonts w:eastAsia="Times New Roman" w:cstheme="minorHAnsi"/>
          <w:bdr w:val="none" w:sz="0" w:space="0" w:color="auto" w:frame="1"/>
          <w:lang w:val="fr-FR"/>
        </w:rPr>
        <w:t>platforma</w:t>
      </w:r>
      <w:proofErr w:type="spellEnd"/>
      <w:r w:rsidR="00477A1F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MyPhilips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 E-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mailul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trebuie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printat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către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consumator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reprezentând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impreuna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conditii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certificatul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221289E2" w14:textId="77777777" w:rsidR="000738D3" w:rsidRPr="00227D9E" w:rsidRDefault="000738D3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6A05B6ED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78479FF9" w14:textId="41ABC563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4.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Conditiile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acordare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a </w:t>
      </w:r>
      <w:proofErr w:type="spellStart"/>
      <w:proofErr w:type="gram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garantiei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:</w:t>
      </w:r>
      <w:proofErr w:type="gramEnd"/>
    </w:p>
    <w:p w14:paraId="75C039C2" w14:textId="6A74BCAA" w:rsidR="004A42D8" w:rsidRPr="00227D9E" w:rsidRDefault="004A42D8" w:rsidP="00E46D8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fr-FR"/>
        </w:rPr>
      </w:pPr>
    </w:p>
    <w:p w14:paraId="3FCECCFD" w14:textId="77777777" w:rsidR="004A42D8" w:rsidRPr="00227D9E" w:rsidRDefault="004A42D8" w:rsidP="0088392F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Garanția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comercială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acordată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constă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posibilitatea</w:t>
      </w:r>
      <w:proofErr w:type="spellEnd"/>
      <w:r w:rsidRPr="00227D9E">
        <w:rPr>
          <w:rFonts w:cstheme="minorHAnsi"/>
          <w:lang w:val="fr-FR"/>
        </w:rPr>
        <w:t xml:space="preserve"> pentru </w:t>
      </w:r>
      <w:proofErr w:type="spellStart"/>
      <w:r w:rsidRPr="00227D9E">
        <w:rPr>
          <w:rFonts w:cstheme="minorHAnsi"/>
          <w:lang w:val="fr-FR"/>
        </w:rPr>
        <w:t>consumator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obțină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remedierea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neconformității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 Philips </w:t>
      </w:r>
      <w:proofErr w:type="spellStart"/>
      <w:r w:rsidRPr="00227D9E">
        <w:rPr>
          <w:rFonts w:cstheme="minorHAnsi"/>
          <w:lang w:val="fr-FR"/>
        </w:rPr>
        <w:t>achiziționat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prin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reparare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înlocuire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termenul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și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limita </w:t>
      </w:r>
      <w:proofErr w:type="spellStart"/>
      <w:r w:rsidRPr="00227D9E">
        <w:rPr>
          <w:rFonts w:cstheme="minorHAnsi"/>
          <w:lang w:val="fr-FR"/>
        </w:rPr>
        <w:t>condițiilor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garanție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prevăzute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prezentul</w:t>
      </w:r>
      <w:proofErr w:type="spellEnd"/>
      <w:r w:rsidRPr="00227D9E">
        <w:rPr>
          <w:rFonts w:cstheme="minorHAnsi"/>
          <w:lang w:val="fr-FR"/>
        </w:rPr>
        <w:t xml:space="preserve"> document.</w:t>
      </w:r>
    </w:p>
    <w:p w14:paraId="7B9AEE6F" w14:textId="1CBA1B2F" w:rsidR="004A42D8" w:rsidRPr="00227D9E" w:rsidRDefault="004A42D8" w:rsidP="0088392F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lastRenderedPageBreak/>
        <w:t>Aceste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condiții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garanție</w:t>
      </w:r>
      <w:proofErr w:type="spellEnd"/>
      <w:r w:rsidRPr="00227D9E">
        <w:rPr>
          <w:rFonts w:cstheme="minorHAnsi"/>
          <w:lang w:val="fr-FR"/>
        </w:rPr>
        <w:t xml:space="preserve"> nu </w:t>
      </w:r>
      <w:proofErr w:type="spellStart"/>
      <w:r w:rsidRPr="00227D9E">
        <w:rPr>
          <w:rFonts w:cstheme="minorHAnsi"/>
          <w:lang w:val="fr-FR"/>
        </w:rPr>
        <w:t>restricționează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drepturile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legale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temeiul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legislației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privind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protecția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consumatorilor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România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Această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garanție</w:t>
      </w:r>
      <w:proofErr w:type="spellEnd"/>
      <w:r w:rsidRPr="00227D9E">
        <w:rPr>
          <w:rFonts w:cstheme="minorHAnsi"/>
          <w:lang w:val="fr-FR"/>
        </w:rPr>
        <w:t xml:space="preserve"> este </w:t>
      </w:r>
      <w:proofErr w:type="spellStart"/>
      <w:r w:rsidRPr="00227D9E">
        <w:rPr>
          <w:rFonts w:cstheme="minorHAnsi"/>
          <w:lang w:val="fr-FR"/>
        </w:rPr>
        <w:t>furnizată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plus </w:t>
      </w:r>
      <w:proofErr w:type="spellStart"/>
      <w:r w:rsidRPr="00227D9E">
        <w:rPr>
          <w:rFonts w:cstheme="minorHAnsi"/>
          <w:lang w:val="fr-FR"/>
        </w:rPr>
        <w:t>față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drepturile</w:t>
      </w:r>
      <w:proofErr w:type="spellEnd"/>
      <w:r w:rsidRPr="00227D9E">
        <w:rPr>
          <w:rFonts w:cstheme="minorHAnsi"/>
          <w:lang w:val="fr-FR"/>
        </w:rPr>
        <w:t xml:space="preserve"> de care </w:t>
      </w:r>
      <w:proofErr w:type="spellStart"/>
      <w:r w:rsidR="00922ECF" w:rsidRPr="00227D9E">
        <w:rPr>
          <w:rFonts w:cstheme="minorHAnsi"/>
          <w:lang w:val="fr-FR"/>
        </w:rPr>
        <w:t>consumatorul</w:t>
      </w:r>
      <w:proofErr w:type="spellEnd"/>
      <w:r w:rsidR="00922ECF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benefici</w:t>
      </w:r>
      <w:r w:rsidR="00922ECF" w:rsidRPr="00227D9E">
        <w:rPr>
          <w:rFonts w:cstheme="minorHAnsi"/>
          <w:lang w:val="fr-FR"/>
        </w:rPr>
        <w:t>aza</w:t>
      </w:r>
      <w:proofErr w:type="spellEnd"/>
      <w:r w:rsidR="00922ECF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legal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România</w:t>
      </w:r>
      <w:proofErr w:type="spellEnd"/>
      <w:r w:rsidRPr="00227D9E">
        <w:rPr>
          <w:rFonts w:cstheme="minorHAnsi"/>
          <w:lang w:val="fr-FR"/>
        </w:rPr>
        <w:t>.  </w:t>
      </w:r>
    </w:p>
    <w:p w14:paraId="01BA0114" w14:textId="1A1FD502" w:rsidR="004A42D8" w:rsidRPr="00227D9E" w:rsidRDefault="004A42D8" w:rsidP="0088392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Pentru </w:t>
      </w:r>
      <w:proofErr w:type="spellStart"/>
      <w:r w:rsidRPr="00227D9E">
        <w:rPr>
          <w:rFonts w:cstheme="minorHAnsi"/>
          <w:lang w:val="fr-FR"/>
        </w:rPr>
        <w:t>produsele</w:t>
      </w:r>
      <w:proofErr w:type="spellEnd"/>
      <w:r w:rsidRPr="00227D9E">
        <w:rPr>
          <w:rFonts w:cstheme="minorHAnsi"/>
          <w:lang w:val="fr-FR"/>
        </w:rPr>
        <w:t xml:space="preserve"> care nu </w:t>
      </w:r>
      <w:proofErr w:type="spellStart"/>
      <w:r w:rsidRPr="00227D9E">
        <w:rPr>
          <w:rFonts w:cstheme="minorHAnsi"/>
          <w:lang w:val="fr-FR"/>
        </w:rPr>
        <w:t>respectă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condiţiile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acordare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garanţiei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sunt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afara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perioadei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garanţie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toata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durata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medie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utilizare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, Philips </w:t>
      </w:r>
      <w:proofErr w:type="spellStart"/>
      <w:r w:rsidRPr="00227D9E">
        <w:rPr>
          <w:rFonts w:cstheme="minorHAnsi"/>
          <w:lang w:val="fr-FR"/>
        </w:rPr>
        <w:t>poate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asigura</w:t>
      </w:r>
      <w:proofErr w:type="spellEnd"/>
      <w:r w:rsidRPr="00227D9E">
        <w:rPr>
          <w:rFonts w:cstheme="minorHAnsi"/>
          <w:lang w:val="fr-FR"/>
        </w:rPr>
        <w:t xml:space="preserve"> service </w:t>
      </w:r>
      <w:proofErr w:type="spellStart"/>
      <w:r w:rsidRPr="00227D9E">
        <w:rPr>
          <w:rFonts w:cstheme="minorHAnsi"/>
          <w:lang w:val="fr-FR"/>
        </w:rPr>
        <w:t>prin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intermediul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partenerilor</w:t>
      </w:r>
      <w:proofErr w:type="spellEnd"/>
      <w:r w:rsidRPr="00227D9E">
        <w:rPr>
          <w:rFonts w:cstheme="minorHAnsi"/>
          <w:lang w:val="fr-FR"/>
        </w:rPr>
        <w:t xml:space="preserve"> de Service </w:t>
      </w:r>
      <w:proofErr w:type="spellStart"/>
      <w:r w:rsidRPr="00227D9E">
        <w:rPr>
          <w:rFonts w:cstheme="minorHAnsi"/>
          <w:lang w:val="fr-FR"/>
        </w:rPr>
        <w:t>autorizati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înlocuire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</w:t>
      </w:r>
      <w:proofErr w:type="spellEnd"/>
      <w:r w:rsidRPr="00227D9E">
        <w:rPr>
          <w:rFonts w:cstheme="minorHAnsi"/>
          <w:lang w:val="fr-FR"/>
        </w:rPr>
        <w:t xml:space="preserve"> contra </w:t>
      </w:r>
      <w:proofErr w:type="spellStart"/>
      <w:r w:rsidRPr="00227D9E">
        <w:rPr>
          <w:rFonts w:cstheme="minorHAnsi"/>
          <w:lang w:val="fr-FR"/>
        </w:rPr>
        <w:t>cost</w:t>
      </w:r>
      <w:proofErr w:type="spellEnd"/>
      <w:r w:rsidRPr="00227D9E">
        <w:rPr>
          <w:rFonts w:cstheme="minorHAnsi"/>
          <w:lang w:val="fr-FR"/>
        </w:rPr>
        <w:t xml:space="preserve">. Pentru mai </w:t>
      </w:r>
      <w:proofErr w:type="spellStart"/>
      <w:r w:rsidRPr="00227D9E">
        <w:rPr>
          <w:rFonts w:cstheme="minorHAnsi"/>
          <w:lang w:val="fr-FR"/>
        </w:rPr>
        <w:t>multe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informații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="00E7551D" w:rsidRPr="00227D9E">
        <w:rPr>
          <w:rFonts w:cstheme="minorHAnsi"/>
          <w:lang w:val="fr-FR"/>
        </w:rPr>
        <w:t>clientul</w:t>
      </w:r>
      <w:proofErr w:type="spellEnd"/>
      <w:r w:rsidR="00E7551D" w:rsidRPr="00227D9E">
        <w:rPr>
          <w:rFonts w:cstheme="minorHAnsi"/>
          <w:lang w:val="fr-FR"/>
        </w:rPr>
        <w:t xml:space="preserve"> </w:t>
      </w:r>
      <w:proofErr w:type="spellStart"/>
      <w:r w:rsidR="00E7551D" w:rsidRPr="00227D9E">
        <w:rPr>
          <w:rFonts w:cstheme="minorHAnsi"/>
          <w:lang w:val="fr-FR"/>
        </w:rPr>
        <w:t>trebuie</w:t>
      </w:r>
      <w:proofErr w:type="spellEnd"/>
      <w:r w:rsidR="00E7551D" w:rsidRPr="00227D9E">
        <w:rPr>
          <w:rFonts w:cstheme="minorHAnsi"/>
          <w:lang w:val="fr-FR"/>
        </w:rPr>
        <w:t xml:space="preserve"> sa </w:t>
      </w:r>
      <w:proofErr w:type="spellStart"/>
      <w:r w:rsidR="00E7551D" w:rsidRPr="00227D9E">
        <w:rPr>
          <w:rFonts w:cstheme="minorHAnsi"/>
          <w:lang w:val="fr-FR"/>
        </w:rPr>
        <w:t>acceseze</w:t>
      </w:r>
      <w:proofErr w:type="spellEnd"/>
      <w:r w:rsidR="00E7551D" w:rsidRPr="00227D9E">
        <w:rPr>
          <w:rFonts w:cstheme="minorHAnsi"/>
          <w:lang w:val="fr-FR"/>
        </w:rPr>
        <w:t xml:space="preserve"> </w:t>
      </w:r>
      <w:hyperlink r:id="rId9" w:history="1">
        <w:r w:rsidRPr="00227D9E">
          <w:rPr>
            <w:rStyle w:val="Hyperlink"/>
            <w:rFonts w:cstheme="minorHAnsi"/>
            <w:color w:val="auto"/>
            <w:lang w:val="fr-FR"/>
          </w:rPr>
          <w:t>https://www.philips.ro/c-w/asistenta-pentru-clienti.html</w:t>
        </w:r>
      </w:hyperlink>
      <w:r w:rsidRPr="00227D9E">
        <w:rPr>
          <w:rFonts w:cstheme="minorHAnsi"/>
          <w:lang w:val="fr-FR"/>
        </w:rPr>
        <w:t>.</w:t>
      </w:r>
    </w:p>
    <w:p w14:paraId="57C80D58" w14:textId="77777777" w:rsidR="004A42D8" w:rsidRPr="00227D9E" w:rsidRDefault="004A42D8" w:rsidP="0088392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Philips </w:t>
      </w:r>
      <w:proofErr w:type="spellStart"/>
      <w:r w:rsidRPr="00227D9E">
        <w:rPr>
          <w:rFonts w:cstheme="minorHAnsi"/>
          <w:lang w:val="fr-FR"/>
        </w:rPr>
        <w:t>garantează</w:t>
      </w:r>
      <w:proofErr w:type="spellEnd"/>
      <w:r w:rsidRPr="00227D9E">
        <w:rPr>
          <w:rFonts w:cstheme="minorHAnsi"/>
          <w:lang w:val="fr-FR"/>
        </w:rPr>
        <w:t xml:space="preserve"> pentru </w:t>
      </w:r>
      <w:proofErr w:type="spellStart"/>
      <w:r w:rsidRPr="00227D9E">
        <w:rPr>
          <w:rFonts w:cstheme="minorHAnsi"/>
          <w:lang w:val="fr-FR"/>
        </w:rPr>
        <w:t>conformitate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împotriva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defectelor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material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și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proofErr w:type="gramStart"/>
      <w:r w:rsidRPr="00227D9E">
        <w:rPr>
          <w:rFonts w:cstheme="minorHAnsi"/>
          <w:lang w:val="fr-FR"/>
        </w:rPr>
        <w:t>manoperă</w:t>
      </w:r>
      <w:proofErr w:type="spellEnd"/>
      <w:r w:rsidRPr="00227D9E">
        <w:rPr>
          <w:rFonts w:cstheme="minorHAnsi"/>
          <w:lang w:val="fr-FR"/>
        </w:rPr>
        <w:t xml:space="preserve">,  </w:t>
      </w:r>
      <w:proofErr w:type="spellStart"/>
      <w:r w:rsidRPr="00227D9E">
        <w:rPr>
          <w:rFonts w:cstheme="minorHAnsi"/>
          <w:lang w:val="fr-FR"/>
        </w:rPr>
        <w:t>atunci</w:t>
      </w:r>
      <w:proofErr w:type="spellEnd"/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când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</w:t>
      </w:r>
      <w:proofErr w:type="spellEnd"/>
      <w:r w:rsidRPr="00227D9E">
        <w:rPr>
          <w:rFonts w:cstheme="minorHAnsi"/>
          <w:lang w:val="fr-FR"/>
        </w:rPr>
        <w:t xml:space="preserve"> este </w:t>
      </w:r>
      <w:proofErr w:type="spellStart"/>
      <w:r w:rsidRPr="00227D9E">
        <w:rPr>
          <w:rFonts w:cstheme="minorHAnsi"/>
          <w:lang w:val="fr-FR"/>
        </w:rPr>
        <w:t>utilizat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conformitate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manualele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utilizare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și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specificațiile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tehnice</w:t>
      </w:r>
      <w:proofErr w:type="spellEnd"/>
      <w:r w:rsidRPr="00227D9E">
        <w:rPr>
          <w:rFonts w:cstheme="minorHAnsi"/>
          <w:lang w:val="fr-FR"/>
        </w:rPr>
        <w:t xml:space="preserve">, pentru o </w:t>
      </w:r>
      <w:proofErr w:type="spellStart"/>
      <w:r w:rsidRPr="00227D9E">
        <w:rPr>
          <w:rFonts w:cstheme="minorHAnsi"/>
          <w:lang w:val="fr-FR"/>
        </w:rPr>
        <w:t>perioadă</w:t>
      </w:r>
      <w:proofErr w:type="spellEnd"/>
      <w:r w:rsidRPr="00227D9E">
        <w:rPr>
          <w:rFonts w:cstheme="minorHAnsi"/>
          <w:lang w:val="fr-FR"/>
        </w:rPr>
        <w:t xml:space="preserve"> de 5 </w:t>
      </w:r>
      <w:proofErr w:type="spellStart"/>
      <w:r w:rsidRPr="00227D9E">
        <w:rPr>
          <w:rFonts w:cstheme="minorHAnsi"/>
          <w:lang w:val="fr-FR"/>
        </w:rPr>
        <w:t>ani</w:t>
      </w:r>
      <w:proofErr w:type="spellEnd"/>
      <w:r w:rsidRPr="00227D9E">
        <w:rPr>
          <w:rFonts w:cstheme="minorHAnsi"/>
          <w:lang w:val="fr-FR"/>
        </w:rPr>
        <w:t xml:space="preserve"> de la data </w:t>
      </w:r>
      <w:proofErr w:type="spellStart"/>
      <w:r w:rsidRPr="00227D9E">
        <w:rPr>
          <w:rFonts w:cstheme="minorHAnsi"/>
          <w:lang w:val="fr-FR"/>
        </w:rPr>
        <w:t>cumpărării</w:t>
      </w:r>
      <w:proofErr w:type="spellEnd"/>
      <w:r w:rsidRPr="00227D9E">
        <w:rPr>
          <w:rFonts w:cstheme="minorHAnsi"/>
          <w:lang w:val="fr-FR"/>
        </w:rPr>
        <w:t xml:space="preserve">. Philips </w:t>
      </w:r>
      <w:proofErr w:type="spellStart"/>
      <w:r w:rsidRPr="00227D9E">
        <w:rPr>
          <w:rFonts w:cstheme="minorHAnsi"/>
          <w:lang w:val="fr-FR"/>
        </w:rPr>
        <w:t>asigură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repararea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dacă</w:t>
      </w:r>
      <w:proofErr w:type="spellEnd"/>
      <w:r w:rsidRPr="00227D9E">
        <w:rPr>
          <w:rFonts w:cstheme="minorHAnsi"/>
          <w:lang w:val="fr-FR"/>
        </w:rPr>
        <w:t xml:space="preserve"> nu este </w:t>
      </w:r>
      <w:proofErr w:type="spellStart"/>
      <w:r w:rsidRPr="00227D9E">
        <w:rPr>
          <w:rFonts w:cstheme="minorHAnsi"/>
          <w:lang w:val="fr-FR"/>
        </w:rPr>
        <w:t>posibil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înlocuirea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Remedierea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neconformității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emiterea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documentului</w:t>
      </w:r>
      <w:proofErr w:type="spellEnd"/>
      <w:r w:rsidRPr="00227D9E">
        <w:rPr>
          <w:rFonts w:cstheme="minorHAnsi"/>
          <w:lang w:val="fr-FR"/>
        </w:rPr>
        <w:t xml:space="preserve"> pentru </w:t>
      </w:r>
      <w:proofErr w:type="spellStart"/>
      <w:r w:rsidRPr="00227D9E">
        <w:rPr>
          <w:rFonts w:cstheme="minorHAnsi"/>
          <w:lang w:val="fr-FR"/>
        </w:rPr>
        <w:t>inlocuirea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cazul</w:t>
      </w:r>
      <w:proofErr w:type="spellEnd"/>
      <w:r w:rsidRPr="00227D9E">
        <w:rPr>
          <w:rFonts w:cstheme="minorHAnsi"/>
          <w:lang w:val="fr-FR"/>
        </w:rPr>
        <w:t xml:space="preserve"> in care </w:t>
      </w:r>
      <w:proofErr w:type="spellStart"/>
      <w:r w:rsidRPr="00227D9E">
        <w:rPr>
          <w:rFonts w:cstheme="minorHAnsi"/>
          <w:lang w:val="fr-FR"/>
        </w:rPr>
        <w:t>reparatia</w:t>
      </w:r>
      <w:proofErr w:type="spellEnd"/>
      <w:r w:rsidRPr="00227D9E">
        <w:rPr>
          <w:rFonts w:cstheme="minorHAnsi"/>
          <w:lang w:val="fr-FR"/>
        </w:rPr>
        <w:t xml:space="preserve"> nu este </w:t>
      </w:r>
      <w:proofErr w:type="spellStart"/>
      <w:r w:rsidRPr="00227D9E">
        <w:rPr>
          <w:rFonts w:cstheme="minorHAnsi"/>
          <w:lang w:val="fr-FR"/>
        </w:rPr>
        <w:t>posibila</w:t>
      </w:r>
      <w:proofErr w:type="spellEnd"/>
      <w:r w:rsidRPr="00227D9E">
        <w:rPr>
          <w:rFonts w:cstheme="minorHAnsi"/>
          <w:lang w:val="fr-FR"/>
        </w:rPr>
        <w:t xml:space="preserve">, se va face </w:t>
      </w:r>
      <w:proofErr w:type="spellStart"/>
      <w:r w:rsidRPr="00227D9E">
        <w:rPr>
          <w:rFonts w:cstheme="minorHAnsi"/>
          <w:lang w:val="fr-FR"/>
        </w:rPr>
        <w:t>într</w:t>
      </w:r>
      <w:proofErr w:type="spellEnd"/>
      <w:r w:rsidRPr="00227D9E">
        <w:rPr>
          <w:rFonts w:cstheme="minorHAnsi"/>
          <w:lang w:val="fr-FR"/>
        </w:rPr>
        <w:t xml:space="preserve">-un </w:t>
      </w:r>
      <w:proofErr w:type="spellStart"/>
      <w:r w:rsidRPr="00227D9E">
        <w:rPr>
          <w:rFonts w:cstheme="minorHAnsi"/>
          <w:lang w:val="fr-FR"/>
        </w:rPr>
        <w:t>termen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maxim</w:t>
      </w:r>
      <w:proofErr w:type="spellEnd"/>
      <w:r w:rsidRPr="00227D9E">
        <w:rPr>
          <w:rFonts w:cstheme="minorHAnsi"/>
          <w:lang w:val="fr-FR"/>
        </w:rPr>
        <w:t xml:space="preserve"> 15 </w:t>
      </w:r>
      <w:proofErr w:type="spellStart"/>
      <w:r w:rsidRPr="00227D9E">
        <w:rPr>
          <w:rFonts w:cstheme="minorHAnsi"/>
          <w:lang w:val="fr-FR"/>
        </w:rPr>
        <w:t>zile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calendaristice</w:t>
      </w:r>
      <w:proofErr w:type="spellEnd"/>
      <w:r w:rsidRPr="00227D9E">
        <w:rPr>
          <w:rFonts w:cstheme="minorHAnsi"/>
          <w:lang w:val="fr-FR"/>
        </w:rPr>
        <w:t xml:space="preserve"> de la data la care </w:t>
      </w:r>
      <w:proofErr w:type="spellStart"/>
      <w:r w:rsidRPr="00227D9E">
        <w:rPr>
          <w:rFonts w:cstheme="minorHAnsi"/>
          <w:lang w:val="fr-FR"/>
        </w:rPr>
        <w:t>Consumatorul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comunicat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lipsa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conformitate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Dovada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achiziției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 este </w:t>
      </w:r>
      <w:proofErr w:type="spellStart"/>
      <w:r w:rsidRPr="00227D9E">
        <w:rPr>
          <w:rFonts w:cstheme="minorHAnsi"/>
          <w:lang w:val="fr-FR"/>
        </w:rPr>
        <w:t>necesară</w:t>
      </w:r>
      <w:proofErr w:type="spellEnd"/>
      <w:r w:rsidRPr="00227D9E">
        <w:rPr>
          <w:rFonts w:cstheme="minorHAnsi"/>
          <w:lang w:val="fr-FR"/>
        </w:rPr>
        <w:t>.</w:t>
      </w:r>
    </w:p>
    <w:p w14:paraId="30B4C1D6" w14:textId="77777777" w:rsidR="004A42D8" w:rsidRPr="00227D9E" w:rsidRDefault="004A42D8" w:rsidP="0088392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Sunt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excluse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bunurile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proofErr w:type="gramStart"/>
      <w:r w:rsidRPr="00227D9E">
        <w:rPr>
          <w:rFonts w:cstheme="minorHAnsi"/>
          <w:lang w:val="fr-FR"/>
        </w:rPr>
        <w:t>achiziționate</w:t>
      </w:r>
      <w:proofErr w:type="spellEnd"/>
      <w:r w:rsidRPr="00227D9E">
        <w:rPr>
          <w:rFonts w:cstheme="minorHAnsi"/>
          <w:lang w:val="fr-FR"/>
        </w:rPr>
        <w:t xml:space="preserve">  </w:t>
      </w:r>
      <w:proofErr w:type="spellStart"/>
      <w:r w:rsidRPr="00227D9E">
        <w:rPr>
          <w:rFonts w:cstheme="minorHAnsi"/>
          <w:lang w:val="fr-FR"/>
        </w:rPr>
        <w:t>dintr</w:t>
      </w:r>
      <w:proofErr w:type="spellEnd"/>
      <w:proofErr w:type="gramEnd"/>
      <w:r w:rsidRPr="00227D9E">
        <w:rPr>
          <w:rFonts w:cstheme="minorHAnsi"/>
          <w:lang w:val="fr-FR"/>
        </w:rPr>
        <w:t xml:space="preserve">-un </w:t>
      </w:r>
      <w:proofErr w:type="spellStart"/>
      <w:r w:rsidRPr="00227D9E">
        <w:rPr>
          <w:rFonts w:cstheme="minorHAnsi"/>
          <w:lang w:val="fr-FR"/>
        </w:rPr>
        <w:t>stoc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produse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defecte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Consumabilele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piesele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supuse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uzurii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și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sticla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excluse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garanție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Garanția</w:t>
      </w:r>
      <w:proofErr w:type="spellEnd"/>
      <w:r w:rsidRPr="00227D9E">
        <w:rPr>
          <w:rFonts w:cstheme="minorHAnsi"/>
          <w:lang w:val="fr-FR"/>
        </w:rPr>
        <w:t xml:space="preserve"> nu este </w:t>
      </w:r>
      <w:proofErr w:type="spellStart"/>
      <w:r w:rsidRPr="00227D9E">
        <w:rPr>
          <w:rFonts w:cstheme="minorHAnsi"/>
          <w:lang w:val="fr-FR"/>
        </w:rPr>
        <w:t>valabilă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cazul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care un </w:t>
      </w:r>
      <w:proofErr w:type="spellStart"/>
      <w:r w:rsidRPr="00227D9E">
        <w:rPr>
          <w:rFonts w:cstheme="minorHAnsi"/>
          <w:lang w:val="fr-FR"/>
        </w:rPr>
        <w:t>defect</w:t>
      </w:r>
      <w:proofErr w:type="spellEnd"/>
      <w:r w:rsidRPr="00227D9E">
        <w:rPr>
          <w:rFonts w:cstheme="minorHAnsi"/>
          <w:lang w:val="fr-FR"/>
        </w:rPr>
        <w:t xml:space="preserve"> se </w:t>
      </w:r>
      <w:proofErr w:type="spellStart"/>
      <w:r w:rsidRPr="00227D9E">
        <w:rPr>
          <w:rFonts w:cstheme="minorHAnsi"/>
          <w:lang w:val="fr-FR"/>
        </w:rPr>
        <w:t>datorează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utilizării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necorespunzătoare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întreținerii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defectuoase</w:t>
      </w:r>
      <w:proofErr w:type="spellEnd"/>
      <w:r w:rsidRPr="00227D9E">
        <w:rPr>
          <w:rFonts w:cstheme="minorHAnsi"/>
          <w:lang w:val="fr-FR"/>
        </w:rPr>
        <w:t xml:space="preserve"> (de </w:t>
      </w:r>
      <w:proofErr w:type="spellStart"/>
      <w:proofErr w:type="gramStart"/>
      <w:r w:rsidRPr="00227D9E">
        <w:rPr>
          <w:rFonts w:cstheme="minorHAnsi"/>
          <w:lang w:val="fr-FR"/>
        </w:rPr>
        <w:t>ex.piese</w:t>
      </w:r>
      <w:proofErr w:type="spellEnd"/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blocate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cauza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depunerilor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calcar</w:t>
      </w:r>
      <w:proofErr w:type="spellEnd"/>
      <w:r w:rsidRPr="00227D9E">
        <w:rPr>
          <w:rFonts w:cstheme="minorHAnsi"/>
          <w:lang w:val="fr-FR"/>
        </w:rPr>
        <w:t xml:space="preserve">)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cazul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modificări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reparații</w:t>
      </w:r>
      <w:proofErr w:type="spellEnd"/>
      <w:r w:rsidRPr="00227D9E">
        <w:rPr>
          <w:rFonts w:cstheme="minorHAnsi"/>
          <w:lang w:val="fr-FR"/>
        </w:rPr>
        <w:t xml:space="preserve"> au </w:t>
      </w:r>
      <w:proofErr w:type="spellStart"/>
      <w:r w:rsidRPr="00227D9E">
        <w:rPr>
          <w:rFonts w:cstheme="minorHAnsi"/>
          <w:lang w:val="fr-FR"/>
        </w:rPr>
        <w:t>fost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efectuate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către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persoane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neautorizate</w:t>
      </w:r>
      <w:proofErr w:type="spellEnd"/>
      <w:r w:rsidRPr="00227D9E">
        <w:rPr>
          <w:rFonts w:cstheme="minorHAnsi"/>
          <w:lang w:val="fr-FR"/>
        </w:rPr>
        <w:t xml:space="preserve"> de Philips. </w:t>
      </w:r>
      <w:proofErr w:type="spellStart"/>
      <w:r w:rsidRPr="00227D9E">
        <w:rPr>
          <w:rFonts w:cstheme="minorHAnsi"/>
          <w:lang w:val="fr-FR"/>
        </w:rPr>
        <w:t>Limitări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suplimentare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garanției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dacă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există</w:t>
      </w:r>
      <w:proofErr w:type="spellEnd"/>
      <w:r w:rsidRPr="00227D9E">
        <w:rPr>
          <w:rFonts w:cstheme="minorHAnsi"/>
          <w:lang w:val="fr-FR"/>
        </w:rPr>
        <w:t xml:space="preserve">, pot fi </w:t>
      </w:r>
      <w:proofErr w:type="spellStart"/>
      <w:r w:rsidRPr="00227D9E">
        <w:rPr>
          <w:rFonts w:cstheme="minorHAnsi"/>
          <w:lang w:val="fr-FR"/>
        </w:rPr>
        <w:t>găsite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manualul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utilizare</w:t>
      </w:r>
      <w:proofErr w:type="spellEnd"/>
      <w:r w:rsidRPr="00227D9E">
        <w:rPr>
          <w:rFonts w:cstheme="minorHAnsi"/>
          <w:lang w:val="fr-FR"/>
        </w:rPr>
        <w:t xml:space="preserve"> al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>.</w:t>
      </w:r>
    </w:p>
    <w:p w14:paraId="217D098F" w14:textId="77777777" w:rsidR="004A42D8" w:rsidRPr="00227D9E" w:rsidRDefault="004A42D8" w:rsidP="0088392F">
      <w:pPr>
        <w:ind w:left="360"/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4.  </w:t>
      </w:r>
      <w:proofErr w:type="spellStart"/>
      <w:r w:rsidRPr="00227D9E">
        <w:rPr>
          <w:rFonts w:cstheme="minorHAnsi"/>
          <w:lang w:val="fr-FR"/>
        </w:rPr>
        <w:t>Unitățile</w:t>
      </w:r>
      <w:proofErr w:type="spellEnd"/>
      <w:r w:rsidRPr="00227D9E">
        <w:rPr>
          <w:rFonts w:cstheme="minorHAnsi"/>
          <w:lang w:val="fr-FR"/>
        </w:rPr>
        <w:t xml:space="preserve"> de service Philips </w:t>
      </w:r>
      <w:proofErr w:type="spellStart"/>
      <w:r w:rsidRPr="00227D9E">
        <w:rPr>
          <w:rFonts w:cstheme="minorHAnsi"/>
          <w:lang w:val="fr-FR"/>
        </w:rPr>
        <w:t>autorizate</w:t>
      </w:r>
      <w:proofErr w:type="spellEnd"/>
      <w:r w:rsidRPr="00227D9E">
        <w:rPr>
          <w:rFonts w:cstheme="minorHAnsi"/>
          <w:lang w:val="fr-FR"/>
        </w:rPr>
        <w:t xml:space="preserve"> (Bucuresti) </w:t>
      </w:r>
      <w:proofErr w:type="spellStart"/>
      <w:proofErr w:type="gramStart"/>
      <w:r w:rsidRPr="00227D9E">
        <w:rPr>
          <w:rFonts w:cstheme="minorHAnsi"/>
          <w:lang w:val="fr-FR"/>
        </w:rPr>
        <w:t>sunt</w:t>
      </w:r>
      <w:proofErr w:type="spellEnd"/>
      <w:r w:rsidRPr="00227D9E">
        <w:rPr>
          <w:rFonts w:cstheme="minorHAnsi"/>
          <w:lang w:val="fr-FR"/>
        </w:rPr>
        <w:t>:</w:t>
      </w:r>
      <w:proofErr w:type="gramEnd"/>
    </w:p>
    <w:p w14:paraId="54E46C1E" w14:textId="77777777" w:rsidR="004A42D8" w:rsidRPr="00227D9E" w:rsidRDefault="004A42D8" w:rsidP="00C964FB">
      <w:pPr>
        <w:ind w:left="720"/>
        <w:jc w:val="both"/>
        <w:rPr>
          <w:rFonts w:cstheme="minorHAnsi"/>
        </w:rPr>
      </w:pPr>
      <w:r w:rsidRPr="00227D9E">
        <w:rPr>
          <w:rFonts w:cstheme="minorHAnsi"/>
        </w:rPr>
        <w:t xml:space="preserve">1. ESD-ROM (Electronics </w:t>
      </w:r>
      <w:proofErr w:type="spellStart"/>
      <w:r w:rsidRPr="00227D9E">
        <w:rPr>
          <w:rFonts w:cstheme="minorHAnsi"/>
        </w:rPr>
        <w:t>Suport</w:t>
      </w:r>
      <w:proofErr w:type="spellEnd"/>
      <w:r w:rsidRPr="00227D9E">
        <w:rPr>
          <w:rFonts w:cstheme="minorHAnsi"/>
        </w:rPr>
        <w:t xml:space="preserve"> Division SRL) - Bld. Iuliu </w:t>
      </w:r>
      <w:proofErr w:type="spellStart"/>
      <w:proofErr w:type="gramStart"/>
      <w:r w:rsidRPr="00227D9E">
        <w:rPr>
          <w:rFonts w:cstheme="minorHAnsi"/>
        </w:rPr>
        <w:t>Maniu</w:t>
      </w:r>
      <w:proofErr w:type="spellEnd"/>
      <w:r w:rsidRPr="00227D9E">
        <w:rPr>
          <w:rFonts w:cstheme="minorHAnsi"/>
        </w:rPr>
        <w:t xml:space="preserve"> ,</w:t>
      </w:r>
      <w:proofErr w:type="gramEnd"/>
      <w:r w:rsidRPr="00227D9E">
        <w:rPr>
          <w:rFonts w:cstheme="minorHAnsi"/>
        </w:rPr>
        <w:t xml:space="preserve"> nr.7, Corp J, Sector 6, </w:t>
      </w:r>
      <w:proofErr w:type="spellStart"/>
      <w:r w:rsidRPr="00227D9E">
        <w:rPr>
          <w:rFonts w:cstheme="minorHAnsi"/>
        </w:rPr>
        <w:t>Bucureşti</w:t>
      </w:r>
      <w:proofErr w:type="spellEnd"/>
      <w:r w:rsidRPr="00227D9E">
        <w:rPr>
          <w:rFonts w:cstheme="minorHAnsi"/>
        </w:rPr>
        <w:t xml:space="preserve"> Tel: 021.326.60.63</w:t>
      </w:r>
    </w:p>
    <w:p w14:paraId="5A14AB71" w14:textId="77777777" w:rsidR="004A42D8" w:rsidRPr="00227D9E" w:rsidRDefault="004A42D8" w:rsidP="00C964FB">
      <w:pPr>
        <w:ind w:left="720"/>
        <w:jc w:val="both"/>
        <w:rPr>
          <w:rFonts w:cstheme="minorHAnsi"/>
        </w:rPr>
      </w:pPr>
      <w:r w:rsidRPr="00227D9E">
        <w:rPr>
          <w:rFonts w:cstheme="minorHAnsi"/>
        </w:rPr>
        <w:t xml:space="preserve">2. ESD-ROM (Electronics </w:t>
      </w:r>
      <w:proofErr w:type="spellStart"/>
      <w:r w:rsidRPr="00227D9E">
        <w:rPr>
          <w:rFonts w:cstheme="minorHAnsi"/>
        </w:rPr>
        <w:t>Suport</w:t>
      </w:r>
      <w:proofErr w:type="spellEnd"/>
      <w:r w:rsidRPr="00227D9E">
        <w:rPr>
          <w:rFonts w:cstheme="minorHAnsi"/>
        </w:rPr>
        <w:t xml:space="preserve"> Division SRL)-Bd. </w:t>
      </w:r>
      <w:proofErr w:type="spellStart"/>
      <w:r w:rsidRPr="00227D9E">
        <w:rPr>
          <w:rFonts w:cstheme="minorHAnsi"/>
        </w:rPr>
        <w:t>Decebal</w:t>
      </w:r>
      <w:proofErr w:type="spellEnd"/>
      <w:r w:rsidRPr="00227D9E">
        <w:rPr>
          <w:rFonts w:cstheme="minorHAnsi"/>
        </w:rPr>
        <w:t xml:space="preserve"> Nr. 14, Bl. S6, </w:t>
      </w:r>
      <w:proofErr w:type="spellStart"/>
      <w:r w:rsidRPr="00227D9E">
        <w:rPr>
          <w:rFonts w:cstheme="minorHAnsi"/>
        </w:rPr>
        <w:t>Parter</w:t>
      </w:r>
      <w:proofErr w:type="spellEnd"/>
      <w:r w:rsidRPr="00227D9E">
        <w:rPr>
          <w:rFonts w:cstheme="minorHAnsi"/>
        </w:rPr>
        <w:t xml:space="preserve">, Sector 3, </w:t>
      </w:r>
      <w:proofErr w:type="spellStart"/>
      <w:r w:rsidRPr="00227D9E">
        <w:rPr>
          <w:rFonts w:cstheme="minorHAnsi"/>
        </w:rPr>
        <w:t>Bucureşti</w:t>
      </w:r>
      <w:proofErr w:type="spellEnd"/>
      <w:r w:rsidRPr="00227D9E">
        <w:rPr>
          <w:rFonts w:cstheme="minorHAnsi"/>
        </w:rPr>
        <w:t xml:space="preserve"> Tel: 021.326.60.63</w:t>
      </w:r>
    </w:p>
    <w:p w14:paraId="6601E125" w14:textId="3085D7CD" w:rsidR="004A42D8" w:rsidRPr="00227D9E" w:rsidRDefault="00966D1E" w:rsidP="0088392F">
      <w:pPr>
        <w:ind w:left="360"/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Clientii</w:t>
      </w:r>
      <w:proofErr w:type="spellEnd"/>
      <w:r w:rsidRPr="00227D9E">
        <w:rPr>
          <w:rFonts w:cstheme="minorHAnsi"/>
          <w:lang w:val="fr-FR"/>
        </w:rPr>
        <w:t xml:space="preserve"> pot </w:t>
      </w:r>
      <w:proofErr w:type="spellStart"/>
      <w:r w:rsidRPr="00227D9E">
        <w:rPr>
          <w:rFonts w:cstheme="minorHAnsi"/>
          <w:lang w:val="fr-FR"/>
        </w:rPr>
        <w:t>accesa</w:t>
      </w:r>
      <w:proofErr w:type="spellEnd"/>
      <w:r w:rsidR="004A42D8" w:rsidRPr="00227D9E">
        <w:rPr>
          <w:rFonts w:cstheme="minorHAnsi"/>
          <w:lang w:val="fr-FR"/>
        </w:rPr>
        <w:t xml:space="preserve"> </w:t>
      </w:r>
      <w:proofErr w:type="spellStart"/>
      <w:r w:rsidR="004A42D8" w:rsidRPr="00227D9E">
        <w:rPr>
          <w:rFonts w:cstheme="minorHAnsi"/>
          <w:lang w:val="fr-FR"/>
        </w:rPr>
        <w:t>reteaua</w:t>
      </w:r>
      <w:proofErr w:type="spellEnd"/>
      <w:r w:rsidR="004A42D8" w:rsidRPr="00227D9E">
        <w:rPr>
          <w:rFonts w:cstheme="minorHAnsi"/>
          <w:lang w:val="fr-FR"/>
        </w:rPr>
        <w:t xml:space="preserve"> de centre de service Philips </w:t>
      </w:r>
      <w:proofErr w:type="spellStart"/>
      <w:r w:rsidR="004A42D8" w:rsidRPr="00227D9E">
        <w:rPr>
          <w:rFonts w:cstheme="minorHAnsi"/>
          <w:lang w:val="fr-FR"/>
        </w:rPr>
        <w:t>din</w:t>
      </w:r>
      <w:proofErr w:type="spellEnd"/>
      <w:r w:rsidR="004A42D8" w:rsidRPr="00227D9E">
        <w:rPr>
          <w:rFonts w:cstheme="minorHAnsi"/>
          <w:lang w:val="fr-FR"/>
        </w:rPr>
        <w:t xml:space="preserve"> Romania </w:t>
      </w:r>
      <w:r w:rsidRPr="00227D9E">
        <w:rPr>
          <w:rFonts w:cstheme="minorHAnsi"/>
          <w:lang w:val="fr-FR"/>
        </w:rPr>
        <w:t xml:space="preserve">la </w:t>
      </w:r>
      <w:proofErr w:type="spellStart"/>
      <w:r w:rsidRPr="00227D9E">
        <w:rPr>
          <w:rFonts w:cstheme="minorHAnsi"/>
          <w:lang w:val="fr-FR"/>
        </w:rPr>
        <w:t>adresa</w:t>
      </w:r>
      <w:proofErr w:type="spellEnd"/>
      <w:r w:rsidRPr="00227D9E">
        <w:rPr>
          <w:rFonts w:cstheme="minorHAnsi"/>
          <w:lang w:val="fr-FR"/>
        </w:rPr>
        <w:t xml:space="preserve"> </w:t>
      </w:r>
      <w:hyperlink r:id="rId10" w:history="1">
        <w:r w:rsidR="004A42D8" w:rsidRPr="00227D9E">
          <w:rPr>
            <w:rStyle w:val="Hyperlink"/>
            <w:rFonts w:cstheme="minorHAnsi"/>
            <w:color w:val="auto"/>
            <w:lang w:val="fr-FR"/>
          </w:rPr>
          <w:t>https://www.philips.ro/c-w/support-home/gaseste-service.html</w:t>
        </w:r>
      </w:hyperlink>
      <w:r w:rsidR="004A42D8" w:rsidRPr="00227D9E">
        <w:rPr>
          <w:rFonts w:cstheme="minorHAnsi"/>
          <w:lang w:val="fr-FR"/>
        </w:rPr>
        <w:t xml:space="preserve"> </w:t>
      </w:r>
    </w:p>
    <w:p w14:paraId="1B76A2E5" w14:textId="3153FC91" w:rsidR="004A42D8" w:rsidRPr="00227D9E" w:rsidRDefault="004A42D8" w:rsidP="0088392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fr-FR"/>
        </w:rPr>
      </w:pPr>
    </w:p>
    <w:p w14:paraId="7E0D0430" w14:textId="5466AA82" w:rsidR="004A42D8" w:rsidRPr="00227D9E" w:rsidRDefault="004A42D8" w:rsidP="0088392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fr-FR"/>
        </w:rPr>
      </w:pPr>
    </w:p>
    <w:p w14:paraId="5D646248" w14:textId="77777777" w:rsidR="00A52827" w:rsidRPr="00227D9E" w:rsidRDefault="00A52827" w:rsidP="0088392F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6F1B549F" w14:textId="77777777" w:rsidR="00A52827" w:rsidRPr="00227D9E" w:rsidRDefault="00A52827" w:rsidP="0088392F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</w:rPr>
        <w:t>Organizator</w:t>
      </w:r>
      <w:proofErr w:type="spellEnd"/>
    </w:p>
    <w:p w14:paraId="068A4A42" w14:textId="77777777" w:rsidR="00A52827" w:rsidRPr="00227D9E" w:rsidRDefault="00A52827" w:rsidP="0088392F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dr w:val="none" w:sz="0" w:space="0" w:color="auto" w:frame="1"/>
        </w:rPr>
        <w:t>PHILIPS ROMANIA S.R.L.</w:t>
      </w:r>
    </w:p>
    <w:p w14:paraId="202C4A17" w14:textId="25F37D15" w:rsidR="00D629B0" w:rsidRPr="00227D9E" w:rsidRDefault="00800607" w:rsidP="0088392F">
      <w:pPr>
        <w:jc w:val="both"/>
        <w:rPr>
          <w:rFonts w:cstheme="minorHAnsi"/>
        </w:rPr>
      </w:pPr>
      <w:r w:rsidRPr="00227D9E">
        <w:rPr>
          <w:rFonts w:cstheme="minorHAnsi"/>
        </w:rPr>
        <w:t xml:space="preserve"> </w:t>
      </w:r>
    </w:p>
    <w:sectPr w:rsidR="00D629B0" w:rsidRPr="002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5B8B"/>
    <w:multiLevelType w:val="hybridMultilevel"/>
    <w:tmpl w:val="1E70FA22"/>
    <w:lvl w:ilvl="0" w:tplc="F2D09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1DF9"/>
    <w:multiLevelType w:val="hybridMultilevel"/>
    <w:tmpl w:val="9AFE9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3E3F"/>
    <w:multiLevelType w:val="hybridMultilevel"/>
    <w:tmpl w:val="D428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2F63"/>
    <w:multiLevelType w:val="hybridMultilevel"/>
    <w:tmpl w:val="B7689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10B92"/>
    <w:multiLevelType w:val="hybridMultilevel"/>
    <w:tmpl w:val="DFE0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119DC"/>
    <w:multiLevelType w:val="hybridMultilevel"/>
    <w:tmpl w:val="F0BE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4B08"/>
    <w:multiLevelType w:val="hybridMultilevel"/>
    <w:tmpl w:val="356E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bei, Loredana">
    <w15:presenceInfo w15:providerId="AD" w15:userId="S::Loredana.Bobei@philips.com::20b4a123-9321-4972-a65b-79c5fa17516e"/>
  </w15:person>
  <w15:person w15:author="Dragan, Silvia">
    <w15:presenceInfo w15:providerId="AD" w15:userId="S-1-5-21-2052111302-790525478-839522115-10693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D2"/>
    <w:rsid w:val="00021306"/>
    <w:rsid w:val="00026E59"/>
    <w:rsid w:val="00027970"/>
    <w:rsid w:val="00030588"/>
    <w:rsid w:val="00031C22"/>
    <w:rsid w:val="00035DB5"/>
    <w:rsid w:val="000363BF"/>
    <w:rsid w:val="0004250F"/>
    <w:rsid w:val="00056E8E"/>
    <w:rsid w:val="00067AC9"/>
    <w:rsid w:val="0007109D"/>
    <w:rsid w:val="000738D3"/>
    <w:rsid w:val="00080A03"/>
    <w:rsid w:val="00083CF6"/>
    <w:rsid w:val="00086D3E"/>
    <w:rsid w:val="000B172E"/>
    <w:rsid w:val="000B5539"/>
    <w:rsid w:val="000D5534"/>
    <w:rsid w:val="00112FFD"/>
    <w:rsid w:val="0011611E"/>
    <w:rsid w:val="001223FD"/>
    <w:rsid w:val="00122C68"/>
    <w:rsid w:val="0013269B"/>
    <w:rsid w:val="0016083D"/>
    <w:rsid w:val="00163916"/>
    <w:rsid w:val="001643D8"/>
    <w:rsid w:val="00176934"/>
    <w:rsid w:val="001777D5"/>
    <w:rsid w:val="00184F15"/>
    <w:rsid w:val="00191B31"/>
    <w:rsid w:val="001A452D"/>
    <w:rsid w:val="001A5765"/>
    <w:rsid w:val="001B3AD2"/>
    <w:rsid w:val="001B7E0C"/>
    <w:rsid w:val="001C6D14"/>
    <w:rsid w:val="001D1EDE"/>
    <w:rsid w:val="001D597F"/>
    <w:rsid w:val="001E2294"/>
    <w:rsid w:val="001E4E66"/>
    <w:rsid w:val="0020050A"/>
    <w:rsid w:val="00200539"/>
    <w:rsid w:val="00202308"/>
    <w:rsid w:val="002063EE"/>
    <w:rsid w:val="002114AD"/>
    <w:rsid w:val="00227D9E"/>
    <w:rsid w:val="00235A88"/>
    <w:rsid w:val="00244461"/>
    <w:rsid w:val="00246505"/>
    <w:rsid w:val="00250478"/>
    <w:rsid w:val="00274251"/>
    <w:rsid w:val="00277F91"/>
    <w:rsid w:val="002879DB"/>
    <w:rsid w:val="002C2321"/>
    <w:rsid w:val="002C3285"/>
    <w:rsid w:val="002D4D07"/>
    <w:rsid w:val="002E2804"/>
    <w:rsid w:val="002E7105"/>
    <w:rsid w:val="002F584E"/>
    <w:rsid w:val="002F5BF7"/>
    <w:rsid w:val="003057A5"/>
    <w:rsid w:val="00341632"/>
    <w:rsid w:val="00343CFE"/>
    <w:rsid w:val="00354C3F"/>
    <w:rsid w:val="00357577"/>
    <w:rsid w:val="0035776F"/>
    <w:rsid w:val="00373BD0"/>
    <w:rsid w:val="0037604E"/>
    <w:rsid w:val="0038109A"/>
    <w:rsid w:val="00386574"/>
    <w:rsid w:val="00391BB3"/>
    <w:rsid w:val="003A2ACB"/>
    <w:rsid w:val="003A3B15"/>
    <w:rsid w:val="003B1AF0"/>
    <w:rsid w:val="003E186F"/>
    <w:rsid w:val="00401F7D"/>
    <w:rsid w:val="00402E7A"/>
    <w:rsid w:val="004163D9"/>
    <w:rsid w:val="00426A7F"/>
    <w:rsid w:val="00430EAD"/>
    <w:rsid w:val="00435270"/>
    <w:rsid w:val="00437BA6"/>
    <w:rsid w:val="0045268D"/>
    <w:rsid w:val="0047192A"/>
    <w:rsid w:val="00477A1F"/>
    <w:rsid w:val="004A0B9B"/>
    <w:rsid w:val="004A42D8"/>
    <w:rsid w:val="004C5BFA"/>
    <w:rsid w:val="004D3409"/>
    <w:rsid w:val="004D34F6"/>
    <w:rsid w:val="004D49BC"/>
    <w:rsid w:val="004E5B13"/>
    <w:rsid w:val="004E5F9C"/>
    <w:rsid w:val="004E6D4B"/>
    <w:rsid w:val="004F07AE"/>
    <w:rsid w:val="004F70EB"/>
    <w:rsid w:val="005201A7"/>
    <w:rsid w:val="00525EAB"/>
    <w:rsid w:val="005315A4"/>
    <w:rsid w:val="00554A34"/>
    <w:rsid w:val="00555EEF"/>
    <w:rsid w:val="00566AEC"/>
    <w:rsid w:val="005813C6"/>
    <w:rsid w:val="00594C94"/>
    <w:rsid w:val="005B7DA3"/>
    <w:rsid w:val="005F07D6"/>
    <w:rsid w:val="00602721"/>
    <w:rsid w:val="00662E7D"/>
    <w:rsid w:val="006636EF"/>
    <w:rsid w:val="00666E04"/>
    <w:rsid w:val="00673A7E"/>
    <w:rsid w:val="00684E40"/>
    <w:rsid w:val="006C7175"/>
    <w:rsid w:val="006D3323"/>
    <w:rsid w:val="006D7FB8"/>
    <w:rsid w:val="00704556"/>
    <w:rsid w:val="007100CA"/>
    <w:rsid w:val="00710B11"/>
    <w:rsid w:val="00746FF9"/>
    <w:rsid w:val="00752637"/>
    <w:rsid w:val="00757993"/>
    <w:rsid w:val="007661CB"/>
    <w:rsid w:val="00771067"/>
    <w:rsid w:val="00795028"/>
    <w:rsid w:val="007A3368"/>
    <w:rsid w:val="007A704C"/>
    <w:rsid w:val="007B2A5F"/>
    <w:rsid w:val="007C3DFF"/>
    <w:rsid w:val="007D363A"/>
    <w:rsid w:val="007F3D65"/>
    <w:rsid w:val="007F45C2"/>
    <w:rsid w:val="00800607"/>
    <w:rsid w:val="008120D5"/>
    <w:rsid w:val="008138BA"/>
    <w:rsid w:val="00845A8E"/>
    <w:rsid w:val="00872F84"/>
    <w:rsid w:val="0088392F"/>
    <w:rsid w:val="008865D4"/>
    <w:rsid w:val="008874FD"/>
    <w:rsid w:val="008A3214"/>
    <w:rsid w:val="008C0068"/>
    <w:rsid w:val="008E1CC0"/>
    <w:rsid w:val="008E2D9D"/>
    <w:rsid w:val="008E498F"/>
    <w:rsid w:val="008E7009"/>
    <w:rsid w:val="008F4504"/>
    <w:rsid w:val="008F6469"/>
    <w:rsid w:val="008F75D8"/>
    <w:rsid w:val="00905DC3"/>
    <w:rsid w:val="00922ECF"/>
    <w:rsid w:val="00952532"/>
    <w:rsid w:val="00961B65"/>
    <w:rsid w:val="00966D1E"/>
    <w:rsid w:val="0098012A"/>
    <w:rsid w:val="0099068C"/>
    <w:rsid w:val="00993E05"/>
    <w:rsid w:val="009A28C3"/>
    <w:rsid w:val="009A6ADE"/>
    <w:rsid w:val="009B7DAA"/>
    <w:rsid w:val="009C0A6C"/>
    <w:rsid w:val="009D66B2"/>
    <w:rsid w:val="009E38E7"/>
    <w:rsid w:val="009E772C"/>
    <w:rsid w:val="009F0B51"/>
    <w:rsid w:val="00A03084"/>
    <w:rsid w:val="00A07698"/>
    <w:rsid w:val="00A2405E"/>
    <w:rsid w:val="00A32E2E"/>
    <w:rsid w:val="00A45DBC"/>
    <w:rsid w:val="00A52827"/>
    <w:rsid w:val="00A558C6"/>
    <w:rsid w:val="00A72762"/>
    <w:rsid w:val="00A83BED"/>
    <w:rsid w:val="00A87F50"/>
    <w:rsid w:val="00A918F2"/>
    <w:rsid w:val="00A91E67"/>
    <w:rsid w:val="00AB057A"/>
    <w:rsid w:val="00AB72BF"/>
    <w:rsid w:val="00AC30AA"/>
    <w:rsid w:val="00AE50F2"/>
    <w:rsid w:val="00AF110E"/>
    <w:rsid w:val="00AF555B"/>
    <w:rsid w:val="00AF63BB"/>
    <w:rsid w:val="00B067C4"/>
    <w:rsid w:val="00B1135E"/>
    <w:rsid w:val="00B11A77"/>
    <w:rsid w:val="00B25320"/>
    <w:rsid w:val="00B25C0B"/>
    <w:rsid w:val="00B33C92"/>
    <w:rsid w:val="00B541CD"/>
    <w:rsid w:val="00B6670D"/>
    <w:rsid w:val="00B77C88"/>
    <w:rsid w:val="00B82C70"/>
    <w:rsid w:val="00B84A49"/>
    <w:rsid w:val="00B94CB6"/>
    <w:rsid w:val="00BA4C32"/>
    <w:rsid w:val="00BA60C9"/>
    <w:rsid w:val="00BB03F7"/>
    <w:rsid w:val="00BB099E"/>
    <w:rsid w:val="00BC4447"/>
    <w:rsid w:val="00BD3A5C"/>
    <w:rsid w:val="00BE1BAC"/>
    <w:rsid w:val="00BE1C9B"/>
    <w:rsid w:val="00BE4C3D"/>
    <w:rsid w:val="00BE52D1"/>
    <w:rsid w:val="00C0083B"/>
    <w:rsid w:val="00C205EF"/>
    <w:rsid w:val="00C23F00"/>
    <w:rsid w:val="00C32424"/>
    <w:rsid w:val="00C34533"/>
    <w:rsid w:val="00C668E8"/>
    <w:rsid w:val="00C70AF4"/>
    <w:rsid w:val="00C74EED"/>
    <w:rsid w:val="00C806F4"/>
    <w:rsid w:val="00C94BF3"/>
    <w:rsid w:val="00C964FB"/>
    <w:rsid w:val="00C9650C"/>
    <w:rsid w:val="00C97CFC"/>
    <w:rsid w:val="00CA0565"/>
    <w:rsid w:val="00CD44E0"/>
    <w:rsid w:val="00CE35D2"/>
    <w:rsid w:val="00CF7B0A"/>
    <w:rsid w:val="00D01B53"/>
    <w:rsid w:val="00D119E8"/>
    <w:rsid w:val="00D252DB"/>
    <w:rsid w:val="00D43B51"/>
    <w:rsid w:val="00D629B0"/>
    <w:rsid w:val="00D81368"/>
    <w:rsid w:val="00D83F89"/>
    <w:rsid w:val="00D847B1"/>
    <w:rsid w:val="00DA4C24"/>
    <w:rsid w:val="00DB1293"/>
    <w:rsid w:val="00DB6B7D"/>
    <w:rsid w:val="00DC395F"/>
    <w:rsid w:val="00DC6355"/>
    <w:rsid w:val="00DD5BDA"/>
    <w:rsid w:val="00DE07CA"/>
    <w:rsid w:val="00DE12E4"/>
    <w:rsid w:val="00DE584D"/>
    <w:rsid w:val="00E022CC"/>
    <w:rsid w:val="00E03FCF"/>
    <w:rsid w:val="00E06C47"/>
    <w:rsid w:val="00E46D84"/>
    <w:rsid w:val="00E528B5"/>
    <w:rsid w:val="00E53E21"/>
    <w:rsid w:val="00E57715"/>
    <w:rsid w:val="00E7551D"/>
    <w:rsid w:val="00E86C74"/>
    <w:rsid w:val="00E93FC7"/>
    <w:rsid w:val="00E9428A"/>
    <w:rsid w:val="00E967E1"/>
    <w:rsid w:val="00EB03D4"/>
    <w:rsid w:val="00EB42E4"/>
    <w:rsid w:val="00EB6808"/>
    <w:rsid w:val="00EB7EA7"/>
    <w:rsid w:val="00EC1375"/>
    <w:rsid w:val="00EC2F77"/>
    <w:rsid w:val="00EC6B63"/>
    <w:rsid w:val="00EC7E2B"/>
    <w:rsid w:val="00ED6A5F"/>
    <w:rsid w:val="00EE7540"/>
    <w:rsid w:val="00EE7FE2"/>
    <w:rsid w:val="00F01E89"/>
    <w:rsid w:val="00F10EF0"/>
    <w:rsid w:val="00F2181D"/>
    <w:rsid w:val="00F27C58"/>
    <w:rsid w:val="00F33163"/>
    <w:rsid w:val="00F434D8"/>
    <w:rsid w:val="00F46CBD"/>
    <w:rsid w:val="00F63820"/>
    <w:rsid w:val="00F67EE4"/>
    <w:rsid w:val="00F77AC5"/>
    <w:rsid w:val="00F917BF"/>
    <w:rsid w:val="00FB3EF4"/>
    <w:rsid w:val="00FC5293"/>
    <w:rsid w:val="00FD5808"/>
    <w:rsid w:val="00FE6EE2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3CBB"/>
  <w15:chartTrackingRefBased/>
  <w15:docId w15:val="{3623CC32-B24A-4260-98C9-16C91F89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8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827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F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5E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B5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E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B553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577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7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ips.ro/c-w/support-home/gaseste-servic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ilips.ro/c-w/support-home/gaseste-service.htm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ilips.ro/myphilips/logi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dservice.ro/programeaza-te-singur.php" TargetMode="External"/><Relationship Id="rId10" Type="http://schemas.openxmlformats.org/officeDocument/2006/relationships/hyperlink" Target="https://eur01.safelinks.protection.outlook.com/?url=https%3A%2F%2Fwww.philips.ro%2Fc-w%2Fsupport-home%2Fgaseste-service.html&amp;data=04%7C01%7C%7Cc26192cb5dc945ca3e6008d8c74f95ce%7C1a407a2d76754d178692b3ac285306e4%7C0%7C0%7C637478491920845824%7CUnknown%7CTWFpbGZsb3d8eyJWIjoiMC4wLjAwMDAiLCJQIjoiV2luMzIiLCJBTiI6Ik1haWwiLCJXVCI6Mn0%3D%7C1000&amp;sdata=flegmoBGZCrwvamkmKazI5vaCC2qux%2B2oG2XLtsQxj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philips.ro%2Fc-w%2Fasistenta-pentru-clienti.html&amp;data=04%7C01%7C%7Cc26192cb5dc945ca3e6008d8c74f95ce%7C1a407a2d76754d178692b3ac285306e4%7C0%7C0%7C637478491920845824%7CUnknown%7CTWFpbGZsb3d8eyJWIjoiMC4wLjAwMDAiLCJQIjoiV2luMzIiLCJBTiI6Ik1haWwiLCJXVCI6Mn0%3D%7C1000&amp;sdata=9V%2BcHhFO8SiyJp%2Br7vr%2F2EJgkaN6j4uX3xfdHRq0Ek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4307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Bobei, Loredana</dc:creator>
  <cp:keywords/>
  <dc:description/>
  <cp:lastModifiedBy>Liviu</cp:lastModifiedBy>
  <cp:revision>68</cp:revision>
  <dcterms:created xsi:type="dcterms:W3CDTF">2021-02-01T12:09:00Z</dcterms:created>
  <dcterms:modified xsi:type="dcterms:W3CDTF">2021-03-22T15:24:00Z</dcterms:modified>
</cp:coreProperties>
</file>